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CE67B" w14:textId="77777777" w:rsidR="006472D0" w:rsidRDefault="006472D0">
      <w:pPr>
        <w:pStyle w:val="BodyText"/>
        <w:ind w:left="100" w:right="-44"/>
        <w:rPr>
          <w:rFonts w:ascii="Times New Roman"/>
          <w:sz w:val="20"/>
        </w:rPr>
      </w:pPr>
    </w:p>
    <w:p w14:paraId="4A42ABBD" w14:textId="77777777" w:rsidR="006472D0" w:rsidRDefault="006472D0">
      <w:pPr>
        <w:pStyle w:val="BodyText"/>
        <w:rPr>
          <w:rFonts w:ascii="Times New Roman"/>
          <w:sz w:val="20"/>
        </w:rPr>
      </w:pPr>
    </w:p>
    <w:p w14:paraId="7AC34E31" w14:textId="77777777" w:rsidR="006472D0" w:rsidRDefault="006472D0">
      <w:pPr>
        <w:pStyle w:val="BodyText"/>
        <w:rPr>
          <w:rFonts w:ascii="Times New Roman"/>
          <w:sz w:val="20"/>
        </w:rPr>
      </w:pPr>
    </w:p>
    <w:p w14:paraId="319BBA84" w14:textId="77777777" w:rsidR="006472D0" w:rsidRDefault="006472D0">
      <w:pPr>
        <w:pStyle w:val="BodyText"/>
        <w:rPr>
          <w:rFonts w:ascii="Times New Roman"/>
          <w:sz w:val="20"/>
        </w:rPr>
      </w:pPr>
    </w:p>
    <w:p w14:paraId="3E4F3897" w14:textId="77777777" w:rsidR="006472D0" w:rsidRDefault="006472D0">
      <w:pPr>
        <w:pStyle w:val="BodyText"/>
        <w:spacing w:before="10"/>
        <w:rPr>
          <w:rFonts w:ascii="Times New Roman"/>
          <w:sz w:val="17"/>
        </w:rPr>
      </w:pPr>
    </w:p>
    <w:p w14:paraId="003ABC25" w14:textId="77777777" w:rsidR="006472D0" w:rsidRDefault="00D249FC">
      <w:pPr>
        <w:spacing w:before="81"/>
        <w:ind w:left="1284" w:right="1285"/>
        <w:jc w:val="center"/>
        <w:rPr>
          <w:b/>
          <w:sz w:val="56"/>
        </w:rPr>
      </w:pPr>
      <w:r>
        <w:rPr>
          <w:b/>
          <w:sz w:val="56"/>
        </w:rPr>
        <w:t>Request</w:t>
      </w:r>
      <w:r>
        <w:rPr>
          <w:b/>
          <w:spacing w:val="-15"/>
          <w:sz w:val="56"/>
        </w:rPr>
        <w:t xml:space="preserve"> </w:t>
      </w:r>
      <w:r>
        <w:rPr>
          <w:b/>
          <w:sz w:val="56"/>
        </w:rPr>
        <w:t>for</w:t>
      </w:r>
      <w:r>
        <w:rPr>
          <w:b/>
          <w:spacing w:val="-15"/>
          <w:sz w:val="56"/>
        </w:rPr>
        <w:t xml:space="preserve"> </w:t>
      </w:r>
      <w:r>
        <w:rPr>
          <w:b/>
          <w:spacing w:val="-2"/>
          <w:sz w:val="56"/>
        </w:rPr>
        <w:t>Proposals</w:t>
      </w:r>
    </w:p>
    <w:p w14:paraId="68508F43" w14:textId="77777777" w:rsidR="006472D0" w:rsidRDefault="006472D0">
      <w:pPr>
        <w:pStyle w:val="BodyText"/>
        <w:spacing w:before="10"/>
        <w:rPr>
          <w:b/>
          <w:sz w:val="55"/>
        </w:rPr>
      </w:pPr>
    </w:p>
    <w:p w14:paraId="7594E38A" w14:textId="77777777" w:rsidR="006472D0" w:rsidRDefault="00D249FC">
      <w:pPr>
        <w:ind w:left="1286" w:right="1285"/>
        <w:jc w:val="center"/>
        <w:rPr>
          <w:b/>
          <w:sz w:val="56"/>
        </w:rPr>
      </w:pPr>
      <w:r>
        <w:rPr>
          <w:b/>
          <w:sz w:val="56"/>
        </w:rPr>
        <w:t>Project-Based</w:t>
      </w:r>
      <w:r>
        <w:rPr>
          <w:b/>
          <w:spacing w:val="-21"/>
          <w:sz w:val="56"/>
        </w:rPr>
        <w:t xml:space="preserve"> </w:t>
      </w:r>
      <w:r>
        <w:rPr>
          <w:b/>
          <w:sz w:val="56"/>
        </w:rPr>
        <w:t>Vouchers</w:t>
      </w:r>
      <w:r>
        <w:rPr>
          <w:b/>
          <w:spacing w:val="-17"/>
          <w:sz w:val="56"/>
        </w:rPr>
        <w:t xml:space="preserve"> </w:t>
      </w:r>
      <w:r>
        <w:rPr>
          <w:b/>
          <w:sz w:val="56"/>
        </w:rPr>
        <w:t xml:space="preserve">(PBV) </w:t>
      </w:r>
      <w:r>
        <w:rPr>
          <w:b/>
          <w:spacing w:val="-4"/>
          <w:sz w:val="56"/>
        </w:rPr>
        <w:t>for</w:t>
      </w:r>
    </w:p>
    <w:p w14:paraId="6BEA2A6E" w14:textId="77777777" w:rsidR="00C43F8B" w:rsidRDefault="00D249FC">
      <w:pPr>
        <w:spacing w:before="1"/>
        <w:ind w:left="1286" w:right="1285"/>
        <w:jc w:val="center"/>
        <w:rPr>
          <w:b/>
          <w:spacing w:val="-13"/>
          <w:sz w:val="56"/>
        </w:rPr>
      </w:pPr>
      <w:r>
        <w:rPr>
          <w:b/>
          <w:sz w:val="56"/>
        </w:rPr>
        <w:t>New</w:t>
      </w:r>
      <w:r>
        <w:rPr>
          <w:b/>
          <w:spacing w:val="-14"/>
          <w:sz w:val="56"/>
        </w:rPr>
        <w:t xml:space="preserve"> </w:t>
      </w:r>
      <w:r>
        <w:rPr>
          <w:b/>
          <w:sz w:val="56"/>
        </w:rPr>
        <w:t>Construction</w:t>
      </w:r>
      <w:r>
        <w:rPr>
          <w:b/>
          <w:spacing w:val="-15"/>
          <w:sz w:val="56"/>
        </w:rPr>
        <w:t xml:space="preserve"> </w:t>
      </w:r>
      <w:r>
        <w:rPr>
          <w:b/>
          <w:sz w:val="56"/>
        </w:rPr>
        <w:t>of</w:t>
      </w:r>
      <w:r>
        <w:rPr>
          <w:b/>
          <w:spacing w:val="-13"/>
          <w:sz w:val="56"/>
        </w:rPr>
        <w:t xml:space="preserve"> </w:t>
      </w:r>
    </w:p>
    <w:p w14:paraId="116A9D33" w14:textId="77777777" w:rsidR="006472D0" w:rsidRDefault="00D249FC">
      <w:pPr>
        <w:spacing w:before="1"/>
        <w:ind w:left="1286" w:right="1285"/>
        <w:jc w:val="center"/>
        <w:rPr>
          <w:b/>
          <w:sz w:val="56"/>
        </w:rPr>
      </w:pPr>
      <w:r>
        <w:rPr>
          <w:b/>
          <w:sz w:val="56"/>
        </w:rPr>
        <w:t xml:space="preserve">Affordable </w:t>
      </w:r>
      <w:r>
        <w:rPr>
          <w:b/>
          <w:spacing w:val="-2"/>
          <w:sz w:val="56"/>
        </w:rPr>
        <w:t>Housing</w:t>
      </w:r>
    </w:p>
    <w:p w14:paraId="421D5BE8" w14:textId="77777777" w:rsidR="006472D0" w:rsidRDefault="00051C67">
      <w:pPr>
        <w:spacing w:before="1" w:line="644" w:lineRule="exact"/>
        <w:ind w:left="1285" w:right="1285"/>
        <w:jc w:val="center"/>
        <w:rPr>
          <w:b/>
          <w:sz w:val="56"/>
        </w:rPr>
      </w:pPr>
      <w:r>
        <w:rPr>
          <w:b/>
          <w:spacing w:val="-5"/>
          <w:sz w:val="56"/>
        </w:rPr>
        <w:t>i</w:t>
      </w:r>
      <w:r w:rsidR="00D249FC">
        <w:rPr>
          <w:b/>
          <w:spacing w:val="-5"/>
          <w:sz w:val="56"/>
        </w:rPr>
        <w:t>n</w:t>
      </w:r>
    </w:p>
    <w:p w14:paraId="7B5BBDD3" w14:textId="77777777" w:rsidR="006472D0" w:rsidRDefault="00051C67">
      <w:pPr>
        <w:ind w:left="2605" w:right="2609"/>
        <w:jc w:val="center"/>
        <w:rPr>
          <w:b/>
          <w:sz w:val="56"/>
        </w:rPr>
      </w:pPr>
      <w:r>
        <w:rPr>
          <w:b/>
          <w:sz w:val="56"/>
        </w:rPr>
        <w:t>Spokane County</w:t>
      </w:r>
    </w:p>
    <w:p w14:paraId="098E5319" w14:textId="77777777" w:rsidR="006472D0" w:rsidRDefault="006472D0">
      <w:pPr>
        <w:pStyle w:val="BodyText"/>
        <w:rPr>
          <w:b/>
          <w:sz w:val="62"/>
        </w:rPr>
      </w:pPr>
    </w:p>
    <w:p w14:paraId="34169AE8" w14:textId="77777777" w:rsidR="006472D0" w:rsidRDefault="006472D0">
      <w:pPr>
        <w:pStyle w:val="BodyText"/>
        <w:rPr>
          <w:b/>
          <w:sz w:val="62"/>
        </w:rPr>
      </w:pPr>
    </w:p>
    <w:p w14:paraId="6241924B" w14:textId="77777777" w:rsidR="006472D0" w:rsidRDefault="006472D0">
      <w:pPr>
        <w:pStyle w:val="BodyText"/>
        <w:spacing w:before="8"/>
        <w:rPr>
          <w:b/>
          <w:sz w:val="67"/>
        </w:rPr>
      </w:pPr>
    </w:p>
    <w:p w14:paraId="08962330" w14:textId="1EACCDC4" w:rsidR="006472D0" w:rsidRDefault="00D249FC">
      <w:pPr>
        <w:ind w:left="1285" w:right="1285"/>
        <w:jc w:val="center"/>
        <w:rPr>
          <w:b/>
          <w:spacing w:val="-2"/>
          <w:sz w:val="36"/>
        </w:rPr>
      </w:pPr>
      <w:r w:rsidRPr="007D2634">
        <w:rPr>
          <w:b/>
          <w:sz w:val="36"/>
        </w:rPr>
        <w:t>Issued:</w:t>
      </w:r>
      <w:r w:rsidRPr="007D2634">
        <w:rPr>
          <w:b/>
          <w:spacing w:val="-5"/>
          <w:sz w:val="36"/>
        </w:rPr>
        <w:t xml:space="preserve"> </w:t>
      </w:r>
      <w:r w:rsidR="003C780A" w:rsidRPr="007D2634">
        <w:rPr>
          <w:b/>
          <w:spacing w:val="-2"/>
          <w:sz w:val="36"/>
        </w:rPr>
        <w:t>0</w:t>
      </w:r>
      <w:r w:rsidR="00051C67">
        <w:rPr>
          <w:b/>
          <w:spacing w:val="-2"/>
          <w:sz w:val="36"/>
        </w:rPr>
        <w:t>8</w:t>
      </w:r>
      <w:r w:rsidRPr="007D2634">
        <w:rPr>
          <w:b/>
          <w:spacing w:val="-2"/>
          <w:sz w:val="36"/>
        </w:rPr>
        <w:t>/</w:t>
      </w:r>
      <w:r w:rsidR="00051C67">
        <w:rPr>
          <w:b/>
          <w:spacing w:val="-2"/>
          <w:sz w:val="36"/>
        </w:rPr>
        <w:t>07</w:t>
      </w:r>
      <w:r w:rsidRPr="007D2634">
        <w:rPr>
          <w:b/>
          <w:spacing w:val="-2"/>
          <w:sz w:val="36"/>
        </w:rPr>
        <w:t>/2022</w:t>
      </w:r>
    </w:p>
    <w:p w14:paraId="665E94E5" w14:textId="79C0F52F" w:rsidR="00A8070E" w:rsidRPr="00A8070E" w:rsidRDefault="00A8070E" w:rsidP="00A8070E">
      <w:pPr>
        <w:ind w:left="1285" w:right="1285"/>
        <w:jc w:val="center"/>
        <w:rPr>
          <w:b/>
          <w:color w:val="FF0000"/>
          <w:spacing w:val="-2"/>
          <w:sz w:val="36"/>
        </w:rPr>
      </w:pPr>
      <w:r>
        <w:rPr>
          <w:b/>
          <w:color w:val="FF0000"/>
          <w:spacing w:val="-2"/>
          <w:sz w:val="36"/>
        </w:rPr>
        <w:t>Technical Correction/Extension Issued 9/12/22</w:t>
      </w:r>
    </w:p>
    <w:p w14:paraId="02D0970C" w14:textId="77777777" w:rsidR="006472D0" w:rsidRDefault="006472D0">
      <w:pPr>
        <w:pStyle w:val="BodyText"/>
        <w:rPr>
          <w:b/>
          <w:sz w:val="36"/>
        </w:rPr>
      </w:pPr>
    </w:p>
    <w:p w14:paraId="173F5A17" w14:textId="1ED6AACD" w:rsidR="006472D0" w:rsidRDefault="00D249FC">
      <w:pPr>
        <w:ind w:left="911" w:right="912"/>
        <w:jc w:val="center"/>
        <w:rPr>
          <w:b/>
          <w:sz w:val="36"/>
        </w:rPr>
      </w:pPr>
      <w:r>
        <w:rPr>
          <w:b/>
          <w:sz w:val="36"/>
        </w:rPr>
        <w:t>PROPOSALS</w:t>
      </w:r>
      <w:r>
        <w:rPr>
          <w:b/>
          <w:spacing w:val="-6"/>
          <w:sz w:val="36"/>
        </w:rPr>
        <w:t xml:space="preserve"> </w:t>
      </w:r>
      <w:r>
        <w:rPr>
          <w:b/>
          <w:sz w:val="36"/>
        </w:rPr>
        <w:t>ARE</w:t>
      </w:r>
      <w:r>
        <w:rPr>
          <w:b/>
          <w:spacing w:val="-6"/>
          <w:sz w:val="36"/>
        </w:rPr>
        <w:t xml:space="preserve"> </w:t>
      </w:r>
      <w:r>
        <w:rPr>
          <w:b/>
          <w:sz w:val="36"/>
        </w:rPr>
        <w:t>DUE</w:t>
      </w:r>
      <w:r>
        <w:rPr>
          <w:b/>
          <w:spacing w:val="-6"/>
          <w:sz w:val="36"/>
        </w:rPr>
        <w:t xml:space="preserve"> </w:t>
      </w:r>
      <w:r>
        <w:rPr>
          <w:b/>
          <w:sz w:val="36"/>
        </w:rPr>
        <w:t>NO</w:t>
      </w:r>
      <w:r>
        <w:rPr>
          <w:b/>
          <w:spacing w:val="-5"/>
          <w:sz w:val="36"/>
        </w:rPr>
        <w:t xml:space="preserve"> </w:t>
      </w:r>
      <w:r>
        <w:rPr>
          <w:b/>
          <w:sz w:val="36"/>
        </w:rPr>
        <w:t>LATER</w:t>
      </w:r>
      <w:r>
        <w:rPr>
          <w:b/>
          <w:spacing w:val="-8"/>
          <w:sz w:val="36"/>
        </w:rPr>
        <w:t xml:space="preserve"> </w:t>
      </w:r>
      <w:r>
        <w:rPr>
          <w:b/>
          <w:sz w:val="36"/>
        </w:rPr>
        <w:t>THAN</w:t>
      </w:r>
      <w:r>
        <w:rPr>
          <w:b/>
          <w:spacing w:val="-8"/>
          <w:sz w:val="36"/>
        </w:rPr>
        <w:t xml:space="preserve"> </w:t>
      </w:r>
      <w:r w:rsidR="00051C67">
        <w:rPr>
          <w:b/>
          <w:spacing w:val="-8"/>
          <w:sz w:val="36"/>
        </w:rPr>
        <w:t>4</w:t>
      </w:r>
      <w:r>
        <w:rPr>
          <w:b/>
          <w:sz w:val="36"/>
        </w:rPr>
        <w:t>:00PM</w:t>
      </w:r>
      <w:r>
        <w:rPr>
          <w:b/>
          <w:spacing w:val="-6"/>
          <w:sz w:val="36"/>
        </w:rPr>
        <w:t xml:space="preserve"> </w:t>
      </w:r>
      <w:r>
        <w:rPr>
          <w:b/>
          <w:sz w:val="36"/>
        </w:rPr>
        <w:t xml:space="preserve">PST </w:t>
      </w:r>
      <w:del w:id="0" w:author="Pamela Parr" w:date="2022-09-12T10:58:00Z">
        <w:r w:rsidRPr="007D2634" w:rsidDel="00A8070E">
          <w:rPr>
            <w:b/>
            <w:sz w:val="36"/>
          </w:rPr>
          <w:delText>FRIDAY 0</w:delText>
        </w:r>
        <w:r w:rsidR="00051C67" w:rsidDel="00A8070E">
          <w:rPr>
            <w:b/>
            <w:sz w:val="36"/>
          </w:rPr>
          <w:delText>9</w:delText>
        </w:r>
        <w:r w:rsidRPr="007D2634" w:rsidDel="00A8070E">
          <w:rPr>
            <w:b/>
            <w:sz w:val="36"/>
          </w:rPr>
          <w:delText>/</w:delText>
        </w:r>
        <w:r w:rsidR="00051C67" w:rsidDel="00A8070E">
          <w:rPr>
            <w:b/>
            <w:sz w:val="36"/>
          </w:rPr>
          <w:delText>5</w:delText>
        </w:r>
        <w:r w:rsidRPr="007D2634" w:rsidDel="00A8070E">
          <w:rPr>
            <w:b/>
            <w:sz w:val="36"/>
          </w:rPr>
          <w:delText>/2022</w:delText>
        </w:r>
      </w:del>
      <w:r w:rsidR="00A8070E">
        <w:rPr>
          <w:b/>
          <w:sz w:val="36"/>
        </w:rPr>
        <w:t xml:space="preserve"> </w:t>
      </w:r>
      <w:r w:rsidR="00A8070E" w:rsidRPr="00A8070E">
        <w:rPr>
          <w:b/>
          <w:color w:val="FF0000"/>
          <w:sz w:val="36"/>
        </w:rPr>
        <w:t>Monday, 09/19/22</w:t>
      </w:r>
    </w:p>
    <w:p w14:paraId="746FD6B5" w14:textId="77777777" w:rsidR="006472D0" w:rsidRDefault="00D249FC">
      <w:pPr>
        <w:spacing w:before="278"/>
        <w:ind w:left="1285" w:right="1285"/>
        <w:jc w:val="center"/>
        <w:rPr>
          <w:b/>
          <w:sz w:val="24"/>
        </w:rPr>
      </w:pPr>
      <w:r>
        <w:rPr>
          <w:b/>
          <w:sz w:val="24"/>
        </w:rPr>
        <w:t>LATE</w:t>
      </w:r>
      <w:r>
        <w:rPr>
          <w:b/>
          <w:spacing w:val="-1"/>
          <w:sz w:val="24"/>
        </w:rPr>
        <w:t xml:space="preserve"> </w:t>
      </w:r>
      <w:r>
        <w:rPr>
          <w:b/>
          <w:sz w:val="24"/>
        </w:rPr>
        <w:t>PROPOSALS</w:t>
      </w:r>
      <w:r>
        <w:rPr>
          <w:b/>
          <w:spacing w:val="-4"/>
          <w:sz w:val="24"/>
        </w:rPr>
        <w:t xml:space="preserve"> </w:t>
      </w:r>
      <w:r>
        <w:rPr>
          <w:b/>
          <w:sz w:val="24"/>
        </w:rPr>
        <w:t>WILL</w:t>
      </w:r>
      <w:r>
        <w:rPr>
          <w:b/>
          <w:spacing w:val="-2"/>
          <w:sz w:val="24"/>
        </w:rPr>
        <w:t xml:space="preserve"> </w:t>
      </w:r>
      <w:r>
        <w:rPr>
          <w:b/>
          <w:sz w:val="24"/>
        </w:rPr>
        <w:t xml:space="preserve">NOT BE </w:t>
      </w:r>
      <w:r>
        <w:rPr>
          <w:b/>
          <w:spacing w:val="-2"/>
          <w:sz w:val="24"/>
        </w:rPr>
        <w:t>ACCEPTED</w:t>
      </w:r>
    </w:p>
    <w:p w14:paraId="018CD0FF" w14:textId="77777777" w:rsidR="006472D0" w:rsidRDefault="006472D0">
      <w:pPr>
        <w:pStyle w:val="BodyText"/>
        <w:rPr>
          <w:b/>
          <w:sz w:val="20"/>
        </w:rPr>
      </w:pPr>
    </w:p>
    <w:p w14:paraId="123A8834" w14:textId="77777777" w:rsidR="006472D0" w:rsidRDefault="006472D0">
      <w:pPr>
        <w:pStyle w:val="BodyText"/>
        <w:rPr>
          <w:b/>
          <w:sz w:val="20"/>
        </w:rPr>
      </w:pPr>
    </w:p>
    <w:p w14:paraId="6A87E3E5" w14:textId="77777777" w:rsidR="006472D0" w:rsidRDefault="006472D0">
      <w:pPr>
        <w:pStyle w:val="BodyText"/>
        <w:rPr>
          <w:b/>
          <w:sz w:val="20"/>
        </w:rPr>
      </w:pPr>
    </w:p>
    <w:p w14:paraId="7A3EA596" w14:textId="77777777" w:rsidR="006472D0" w:rsidRDefault="006D681D">
      <w:pPr>
        <w:pStyle w:val="BodyText"/>
        <w:spacing w:before="2"/>
        <w:rPr>
          <w:b/>
          <w:sz w:val="13"/>
        </w:rPr>
      </w:pPr>
      <w:r>
        <w:rPr>
          <w:noProof/>
        </w:rPr>
        <mc:AlternateContent>
          <mc:Choice Requires="wps">
            <w:drawing>
              <wp:anchor distT="0" distB="0" distL="0" distR="0" simplePos="0" relativeHeight="487587840" behindDoc="1" locked="0" layoutInCell="1" allowOverlap="1" wp14:anchorId="618158E2" wp14:editId="3A3BCBD1">
                <wp:simplePos x="0" y="0"/>
                <wp:positionH relativeFrom="page">
                  <wp:posOffset>2423160</wp:posOffset>
                </wp:positionH>
                <wp:positionV relativeFrom="paragraph">
                  <wp:posOffset>111760</wp:posOffset>
                </wp:positionV>
                <wp:extent cx="2778125" cy="8890"/>
                <wp:effectExtent l="0" t="0" r="0" b="0"/>
                <wp:wrapTopAndBottom/>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3A2BD" id="docshape1" o:spid="_x0000_s1026" style="position:absolute;margin-left:190.8pt;margin-top:8.8pt;width:218.7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" fillcolor="black" stroked="f">
                <w10:wrap type="topAndBottom" anchorx="page"/>
              </v:rect>
            </w:pict>
          </mc:Fallback>
        </mc:AlternateContent>
      </w:r>
    </w:p>
    <w:p w14:paraId="50636879" w14:textId="77777777" w:rsidR="006472D0" w:rsidRPr="007D2634" w:rsidRDefault="00FF7A28">
      <w:pPr>
        <w:spacing w:before="4" w:line="243" w:lineRule="exact"/>
        <w:ind w:left="1050" w:right="1285"/>
        <w:jc w:val="center"/>
        <w:rPr>
          <w:rFonts w:ascii="Calibri"/>
          <w:sz w:val="20"/>
        </w:rPr>
      </w:pPr>
      <w:r w:rsidRPr="007D2634">
        <w:rPr>
          <w:rFonts w:ascii="Calibri"/>
          <w:sz w:val="20"/>
        </w:rPr>
        <w:t>25 West Nora Ave, Spokane, WA 99205</w:t>
      </w:r>
    </w:p>
    <w:p w14:paraId="10ABC2E6" w14:textId="77777777" w:rsidR="006472D0" w:rsidRPr="007D2634" w:rsidRDefault="00D249FC">
      <w:pPr>
        <w:spacing w:line="243" w:lineRule="exact"/>
        <w:ind w:left="1052" w:right="1285"/>
        <w:jc w:val="center"/>
        <w:rPr>
          <w:rFonts w:ascii="Calibri"/>
          <w:sz w:val="20"/>
        </w:rPr>
      </w:pPr>
      <w:r w:rsidRPr="007D2634">
        <w:rPr>
          <w:noProof/>
        </w:rPr>
        <w:drawing>
          <wp:anchor distT="0" distB="0" distL="0" distR="0" simplePos="0" relativeHeight="15729152" behindDoc="0" locked="0" layoutInCell="1" allowOverlap="1" wp14:anchorId="2306D21E" wp14:editId="57B77D6C">
            <wp:simplePos x="0" y="0"/>
            <wp:positionH relativeFrom="page">
              <wp:posOffset>790354</wp:posOffset>
            </wp:positionH>
            <wp:positionV relativeFrom="paragraph">
              <wp:posOffset>-121225</wp:posOffset>
            </wp:positionV>
            <wp:extent cx="451650" cy="4885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51650" cy="488501"/>
                    </a:xfrm>
                    <a:prstGeom prst="rect">
                      <a:avLst/>
                    </a:prstGeom>
                  </pic:spPr>
                </pic:pic>
              </a:graphicData>
            </a:graphic>
          </wp:anchor>
        </w:drawing>
      </w:r>
      <w:r w:rsidRPr="007D2634">
        <w:rPr>
          <w:noProof/>
        </w:rPr>
        <w:drawing>
          <wp:anchor distT="0" distB="0" distL="0" distR="0" simplePos="0" relativeHeight="15729664" behindDoc="0" locked="0" layoutInCell="1" allowOverlap="1" wp14:anchorId="35537EBD" wp14:editId="5F31DEB7">
            <wp:simplePos x="0" y="0"/>
            <wp:positionH relativeFrom="page">
              <wp:posOffset>6774180</wp:posOffset>
            </wp:positionH>
            <wp:positionV relativeFrom="paragraph">
              <wp:posOffset>-107984</wp:posOffset>
            </wp:positionV>
            <wp:extent cx="374002" cy="4279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74002" cy="427987"/>
                    </a:xfrm>
                    <a:prstGeom prst="rect">
                      <a:avLst/>
                    </a:prstGeom>
                  </pic:spPr>
                </pic:pic>
              </a:graphicData>
            </a:graphic>
          </wp:anchor>
        </w:drawing>
      </w:r>
      <w:r w:rsidRPr="007D2634">
        <w:rPr>
          <w:rFonts w:ascii="Calibri"/>
          <w:spacing w:val="-2"/>
          <w:sz w:val="20"/>
        </w:rPr>
        <w:t>1-5</w:t>
      </w:r>
      <w:r w:rsidR="00C02E5C" w:rsidRPr="007D2634">
        <w:rPr>
          <w:rFonts w:ascii="Calibri"/>
          <w:spacing w:val="-2"/>
          <w:sz w:val="20"/>
        </w:rPr>
        <w:t>09</w:t>
      </w:r>
      <w:r w:rsidRPr="007D2634">
        <w:rPr>
          <w:rFonts w:ascii="Calibri"/>
          <w:spacing w:val="-2"/>
          <w:sz w:val="20"/>
        </w:rPr>
        <w:t>-</w:t>
      </w:r>
      <w:r w:rsidR="00C02E5C" w:rsidRPr="007D2634">
        <w:rPr>
          <w:rFonts w:ascii="Calibri"/>
          <w:spacing w:val="-2"/>
          <w:sz w:val="20"/>
        </w:rPr>
        <w:t>328-2953</w:t>
      </w:r>
    </w:p>
    <w:p w14:paraId="2860BC56" w14:textId="77777777" w:rsidR="006472D0" w:rsidRDefault="00D249FC">
      <w:pPr>
        <w:ind w:left="1052" w:right="1285"/>
        <w:jc w:val="center"/>
        <w:rPr>
          <w:rFonts w:ascii="Calibri"/>
          <w:sz w:val="20"/>
        </w:rPr>
      </w:pPr>
      <w:r w:rsidRPr="007D2634">
        <w:rPr>
          <w:rFonts w:ascii="Calibri"/>
          <w:w w:val="95"/>
          <w:sz w:val="20"/>
        </w:rPr>
        <w:t>1-5</w:t>
      </w:r>
      <w:r w:rsidR="00C02E5C" w:rsidRPr="007D2634">
        <w:rPr>
          <w:rFonts w:ascii="Calibri"/>
          <w:w w:val="95"/>
          <w:sz w:val="20"/>
        </w:rPr>
        <w:t>09-327-5246</w:t>
      </w:r>
      <w:r w:rsidR="00C02E5C" w:rsidRPr="007D2634">
        <w:rPr>
          <w:rFonts w:ascii="Calibri"/>
          <w:spacing w:val="44"/>
          <w:sz w:val="20"/>
        </w:rPr>
        <w:t xml:space="preserve"> </w:t>
      </w:r>
      <w:r w:rsidRPr="007D2634">
        <w:rPr>
          <w:rFonts w:ascii="Calibri"/>
          <w:spacing w:val="-4"/>
          <w:w w:val="95"/>
          <w:sz w:val="20"/>
        </w:rPr>
        <w:t>(Fax)</w:t>
      </w:r>
    </w:p>
    <w:p w14:paraId="2225ED5C" w14:textId="77777777" w:rsidR="006472D0" w:rsidRDefault="006472D0">
      <w:pPr>
        <w:jc w:val="center"/>
        <w:rPr>
          <w:rFonts w:ascii="Calibri"/>
          <w:sz w:val="20"/>
        </w:rPr>
        <w:sectPr w:rsidR="006472D0">
          <w:footerReference w:type="default" r:id="rId14"/>
          <w:type w:val="continuous"/>
          <w:pgSz w:w="12240" w:h="15840"/>
          <w:pgMar w:top="360" w:right="620" w:bottom="0" w:left="620" w:header="720" w:footer="720" w:gutter="0"/>
          <w:cols w:space="720"/>
        </w:sectPr>
      </w:pPr>
    </w:p>
    <w:p w14:paraId="240FAC27" w14:textId="77777777" w:rsidR="006472D0" w:rsidRDefault="00D249FC" w:rsidP="00C43F8B">
      <w:pPr>
        <w:pStyle w:val="Heading1"/>
        <w:spacing w:line="252" w:lineRule="exact"/>
        <w:ind w:left="720"/>
        <w:rPr>
          <w:u w:val="none"/>
        </w:rPr>
      </w:pPr>
      <w:r>
        <w:rPr>
          <w:u w:val="none"/>
        </w:rPr>
        <w:lastRenderedPageBreak/>
        <w:t>REQUEST</w:t>
      </w:r>
      <w:r>
        <w:rPr>
          <w:spacing w:val="-2"/>
          <w:u w:val="none"/>
        </w:rPr>
        <w:t xml:space="preserve"> </w:t>
      </w:r>
      <w:r>
        <w:rPr>
          <w:u w:val="none"/>
        </w:rPr>
        <w:t>FOR</w:t>
      </w:r>
      <w:r>
        <w:rPr>
          <w:spacing w:val="-3"/>
          <w:u w:val="none"/>
        </w:rPr>
        <w:t xml:space="preserve"> </w:t>
      </w:r>
      <w:r>
        <w:rPr>
          <w:spacing w:val="-2"/>
          <w:u w:val="none"/>
        </w:rPr>
        <w:t>PROPOSALS</w:t>
      </w:r>
    </w:p>
    <w:p w14:paraId="084C23D2" w14:textId="77777777" w:rsidR="006472D0" w:rsidRDefault="00D249FC" w:rsidP="00C43F8B">
      <w:pPr>
        <w:pStyle w:val="BodyText"/>
        <w:spacing w:line="252" w:lineRule="exact"/>
        <w:ind w:left="720"/>
      </w:pPr>
      <w:r>
        <w:t>AFFORDABLE</w:t>
      </w:r>
      <w:r>
        <w:rPr>
          <w:spacing w:val="-8"/>
        </w:rPr>
        <w:t xml:space="preserve"> </w:t>
      </w:r>
      <w:r>
        <w:t>HOUSING</w:t>
      </w:r>
      <w:r>
        <w:rPr>
          <w:spacing w:val="-6"/>
        </w:rPr>
        <w:t xml:space="preserve"> </w:t>
      </w:r>
      <w:r>
        <w:rPr>
          <w:spacing w:val="-2"/>
        </w:rPr>
        <w:t>DEVELOPMENT</w:t>
      </w:r>
    </w:p>
    <w:p w14:paraId="6C06E5FC" w14:textId="77777777" w:rsidR="006472D0" w:rsidRDefault="006472D0" w:rsidP="00C43F8B">
      <w:pPr>
        <w:pStyle w:val="BodyText"/>
        <w:ind w:left="720"/>
      </w:pPr>
    </w:p>
    <w:p w14:paraId="5FB1E550" w14:textId="5B673F54" w:rsidR="006472D0" w:rsidRPr="007D2634" w:rsidRDefault="00D249FC" w:rsidP="00A8070E">
      <w:pPr>
        <w:pStyle w:val="Heading2"/>
        <w:tabs>
          <w:tab w:val="left" w:pos="3510"/>
        </w:tabs>
        <w:ind w:left="720" w:right="6410"/>
        <w:rPr>
          <w:u w:val="none"/>
        </w:rPr>
      </w:pPr>
      <w:r w:rsidRPr="00723DF8">
        <w:rPr>
          <w:u w:val="none"/>
        </w:rPr>
        <w:t>Issue</w:t>
      </w:r>
      <w:r w:rsidRPr="00723DF8">
        <w:rPr>
          <w:spacing w:val="-16"/>
          <w:u w:val="none"/>
        </w:rPr>
        <w:t xml:space="preserve"> </w:t>
      </w:r>
      <w:r w:rsidRPr="00723DF8">
        <w:rPr>
          <w:u w:val="none"/>
        </w:rPr>
        <w:t>Date:</w:t>
      </w:r>
      <w:r w:rsidRPr="00723DF8">
        <w:rPr>
          <w:spacing w:val="-15"/>
          <w:u w:val="none"/>
        </w:rPr>
        <w:t xml:space="preserve"> </w:t>
      </w:r>
      <w:r w:rsidR="001A2C38">
        <w:rPr>
          <w:u w:val="none"/>
        </w:rPr>
        <w:t>08/07/2022</w:t>
      </w:r>
      <w:r w:rsidRPr="007D2634">
        <w:rPr>
          <w:u w:val="none"/>
        </w:rPr>
        <w:t xml:space="preserve"> Due Date: </w:t>
      </w:r>
      <w:del w:id="1" w:author="Pamela Parr" w:date="2022-09-12T10:59:00Z">
        <w:r w:rsidR="001A2C38" w:rsidDel="00A8070E">
          <w:rPr>
            <w:u w:val="none"/>
          </w:rPr>
          <w:delText>09/05</w:delText>
        </w:r>
        <w:r w:rsidRPr="007D2634" w:rsidDel="00A8070E">
          <w:rPr>
            <w:u w:val="none"/>
          </w:rPr>
          <w:delText>/2022</w:delText>
        </w:r>
      </w:del>
      <w:r w:rsidR="00A8070E">
        <w:rPr>
          <w:u w:val="none"/>
        </w:rPr>
        <w:t xml:space="preserve">    </w:t>
      </w:r>
      <w:r w:rsidR="00A8070E" w:rsidRPr="00A8070E">
        <w:rPr>
          <w:color w:val="FF0000"/>
          <w:u w:val="none"/>
        </w:rPr>
        <w:t xml:space="preserve"> 9/19/2022 by 4:00 pm</w:t>
      </w:r>
    </w:p>
    <w:p w14:paraId="46B71623" w14:textId="77777777" w:rsidR="006472D0" w:rsidRPr="007D2634" w:rsidRDefault="006472D0" w:rsidP="00C43F8B">
      <w:pPr>
        <w:pStyle w:val="BodyText"/>
        <w:ind w:left="720"/>
        <w:rPr>
          <w:b/>
        </w:rPr>
      </w:pPr>
    </w:p>
    <w:p w14:paraId="78D92204" w14:textId="77777777" w:rsidR="006472D0" w:rsidRPr="007D2634" w:rsidRDefault="00D249FC" w:rsidP="00C43F8B">
      <w:pPr>
        <w:ind w:left="720"/>
        <w:rPr>
          <w:b/>
        </w:rPr>
      </w:pPr>
      <w:r w:rsidRPr="007D2634">
        <w:rPr>
          <w:b/>
          <w:u w:val="single"/>
        </w:rPr>
        <w:t>Proposal</w:t>
      </w:r>
      <w:r w:rsidRPr="007D2634">
        <w:rPr>
          <w:b/>
          <w:spacing w:val="-4"/>
          <w:u w:val="single"/>
        </w:rPr>
        <w:t xml:space="preserve"> </w:t>
      </w:r>
      <w:r w:rsidRPr="007D2634">
        <w:rPr>
          <w:b/>
          <w:spacing w:val="-2"/>
          <w:u w:val="single"/>
        </w:rPr>
        <w:t>Submission</w:t>
      </w:r>
    </w:p>
    <w:p w14:paraId="3CFAE379" w14:textId="77777777" w:rsidR="00051C67" w:rsidRDefault="00051C67" w:rsidP="00C43F8B">
      <w:pPr>
        <w:tabs>
          <w:tab w:val="left" w:pos="5139"/>
        </w:tabs>
        <w:spacing w:before="1" w:line="252" w:lineRule="exact"/>
        <w:ind w:left="720"/>
        <w:rPr>
          <w:b/>
          <w:spacing w:val="-5"/>
        </w:rPr>
      </w:pPr>
      <w:r>
        <w:rPr>
          <w:b/>
        </w:rPr>
        <w:t>All proposals must be submitted electronically</w:t>
      </w:r>
      <w:r w:rsidR="00D249FC" w:rsidRPr="007D2634">
        <w:rPr>
          <w:b/>
          <w:spacing w:val="-4"/>
        </w:rPr>
        <w:t xml:space="preserve"> </w:t>
      </w:r>
      <w:r>
        <w:rPr>
          <w:b/>
          <w:spacing w:val="-4"/>
        </w:rPr>
        <w:t xml:space="preserve">via email </w:t>
      </w:r>
      <w:r w:rsidR="00D249FC" w:rsidRPr="007D2634">
        <w:rPr>
          <w:b/>
          <w:spacing w:val="-5"/>
        </w:rPr>
        <w:t>to</w:t>
      </w:r>
      <w:r>
        <w:rPr>
          <w:b/>
          <w:spacing w:val="-5"/>
        </w:rPr>
        <w:t>:</w:t>
      </w:r>
    </w:p>
    <w:p w14:paraId="7FF561B5" w14:textId="77777777" w:rsidR="00051C67" w:rsidRDefault="00D249FC" w:rsidP="00C43F8B">
      <w:pPr>
        <w:tabs>
          <w:tab w:val="left" w:pos="5139"/>
        </w:tabs>
        <w:spacing w:before="1" w:line="252" w:lineRule="exact"/>
        <w:ind w:left="720"/>
        <w:rPr>
          <w:b/>
        </w:rPr>
      </w:pPr>
      <w:r w:rsidRPr="007D2634">
        <w:rPr>
          <w:b/>
        </w:rPr>
        <w:tab/>
      </w:r>
    </w:p>
    <w:p w14:paraId="03B26B46" w14:textId="77777777" w:rsidR="006472D0" w:rsidRPr="007D2634" w:rsidRDefault="00051C67" w:rsidP="00C43F8B">
      <w:pPr>
        <w:tabs>
          <w:tab w:val="left" w:pos="5139"/>
        </w:tabs>
        <w:spacing w:before="1" w:line="252" w:lineRule="exact"/>
        <w:ind w:left="720"/>
      </w:pPr>
      <w:r>
        <w:t xml:space="preserve">     </w:t>
      </w:r>
      <w:r w:rsidR="00C12C5F" w:rsidRPr="007D2634">
        <w:t>Spokane</w:t>
      </w:r>
      <w:r w:rsidR="00D249FC" w:rsidRPr="007D2634">
        <w:rPr>
          <w:spacing w:val="-12"/>
        </w:rPr>
        <w:t xml:space="preserve"> </w:t>
      </w:r>
      <w:r w:rsidR="00D249FC" w:rsidRPr="007D2634">
        <w:t>Housing</w:t>
      </w:r>
      <w:r w:rsidR="00D249FC" w:rsidRPr="007D2634">
        <w:rPr>
          <w:spacing w:val="-10"/>
        </w:rPr>
        <w:t xml:space="preserve"> </w:t>
      </w:r>
      <w:r w:rsidR="00D249FC" w:rsidRPr="007D2634">
        <w:rPr>
          <w:spacing w:val="-2"/>
        </w:rPr>
        <w:t>Authority</w:t>
      </w:r>
    </w:p>
    <w:p w14:paraId="6EC9FC1F" w14:textId="77777777" w:rsidR="006472D0" w:rsidRDefault="00051C67" w:rsidP="00C43F8B">
      <w:pPr>
        <w:tabs>
          <w:tab w:val="left" w:pos="5140"/>
        </w:tabs>
        <w:spacing w:line="252" w:lineRule="exact"/>
        <w:ind w:left="720"/>
      </w:pPr>
      <w:r>
        <w:t xml:space="preserve">     </w:t>
      </w:r>
      <w:hyperlink r:id="rId15" w:history="1">
        <w:r w:rsidR="00C12C5F" w:rsidRPr="007D2634">
          <w:rPr>
            <w:rStyle w:val="Hyperlink"/>
            <w:spacing w:val="-2"/>
          </w:rPr>
          <w:t>aanderson@spokanehousing.org</w:t>
        </w:r>
      </w:hyperlink>
    </w:p>
    <w:p w14:paraId="55DA2B18" w14:textId="77777777" w:rsidR="006472D0" w:rsidRDefault="006472D0" w:rsidP="00C43F8B">
      <w:pPr>
        <w:pStyle w:val="BodyText"/>
        <w:spacing w:before="10"/>
        <w:ind w:left="720"/>
        <w:rPr>
          <w:sz w:val="13"/>
        </w:rPr>
      </w:pPr>
    </w:p>
    <w:p w14:paraId="2DB41F0C" w14:textId="77777777" w:rsidR="006472D0" w:rsidRDefault="00D249FC" w:rsidP="00C43F8B">
      <w:pPr>
        <w:pStyle w:val="Heading2"/>
        <w:spacing w:before="94"/>
        <w:ind w:left="720"/>
        <w:rPr>
          <w:u w:val="none"/>
        </w:rPr>
      </w:pPr>
      <w:r>
        <w:rPr>
          <w:spacing w:val="-2"/>
        </w:rPr>
        <w:t>Questions</w:t>
      </w:r>
    </w:p>
    <w:p w14:paraId="7217D557" w14:textId="77777777" w:rsidR="006472D0" w:rsidRPr="007D2634" w:rsidRDefault="00D249FC" w:rsidP="00C43F8B">
      <w:pPr>
        <w:pStyle w:val="BodyText"/>
        <w:spacing w:before="2"/>
        <w:ind w:left="720" w:right="5314"/>
      </w:pPr>
      <w:r w:rsidRPr="007D2634">
        <w:t>All</w:t>
      </w:r>
      <w:r w:rsidRPr="007D2634">
        <w:rPr>
          <w:spacing w:val="-6"/>
        </w:rPr>
        <w:t xml:space="preserve"> </w:t>
      </w:r>
      <w:r w:rsidRPr="007D2634">
        <w:t>questions</w:t>
      </w:r>
      <w:r w:rsidRPr="007D2634">
        <w:rPr>
          <w:spacing w:val="-5"/>
        </w:rPr>
        <w:t xml:space="preserve"> </w:t>
      </w:r>
      <w:r w:rsidRPr="007D2634">
        <w:t>must</w:t>
      </w:r>
      <w:r w:rsidRPr="007D2634">
        <w:rPr>
          <w:spacing w:val="-6"/>
        </w:rPr>
        <w:t xml:space="preserve"> </w:t>
      </w:r>
      <w:r w:rsidRPr="007D2634">
        <w:t>be</w:t>
      </w:r>
      <w:r w:rsidRPr="007D2634">
        <w:rPr>
          <w:spacing w:val="-6"/>
        </w:rPr>
        <w:t xml:space="preserve"> </w:t>
      </w:r>
      <w:r w:rsidRPr="007D2634">
        <w:t>submitted</w:t>
      </w:r>
      <w:r w:rsidRPr="007D2634">
        <w:rPr>
          <w:spacing w:val="-7"/>
        </w:rPr>
        <w:t xml:space="preserve"> </w:t>
      </w:r>
      <w:r w:rsidRPr="007D2634">
        <w:t>in</w:t>
      </w:r>
      <w:r w:rsidRPr="007D2634">
        <w:rPr>
          <w:spacing w:val="-6"/>
        </w:rPr>
        <w:t xml:space="preserve"> </w:t>
      </w:r>
      <w:r w:rsidRPr="007D2634">
        <w:t>writing</w:t>
      </w:r>
      <w:r w:rsidRPr="007D2634">
        <w:rPr>
          <w:spacing w:val="-6"/>
        </w:rPr>
        <w:t xml:space="preserve"> </w:t>
      </w:r>
      <w:r w:rsidRPr="007D2634">
        <w:t xml:space="preserve">to: </w:t>
      </w:r>
    </w:p>
    <w:p w14:paraId="17605D79" w14:textId="77777777" w:rsidR="001A3385" w:rsidRDefault="001A3385" w:rsidP="00C43F8B">
      <w:pPr>
        <w:pStyle w:val="BodyText"/>
        <w:spacing w:before="2"/>
        <w:ind w:left="720" w:right="5314"/>
      </w:pPr>
    </w:p>
    <w:p w14:paraId="66EEAFF7" w14:textId="77777777" w:rsidR="00C02E5C" w:rsidRPr="007D2634" w:rsidRDefault="00C02E5C" w:rsidP="001A3385">
      <w:pPr>
        <w:pStyle w:val="BodyText"/>
        <w:spacing w:before="2"/>
        <w:ind w:left="1440" w:right="5314"/>
      </w:pPr>
      <w:r w:rsidRPr="007D2634">
        <w:t>Arielle Anderson</w:t>
      </w:r>
    </w:p>
    <w:p w14:paraId="6DE17BBB" w14:textId="77777777" w:rsidR="006472D0" w:rsidRDefault="00C02E5C" w:rsidP="001A3385">
      <w:pPr>
        <w:pStyle w:val="BodyText"/>
        <w:ind w:left="1440" w:right="5940" w:hanging="1"/>
      </w:pPr>
      <w:r w:rsidRPr="007D2634">
        <w:t>Spokane</w:t>
      </w:r>
      <w:r w:rsidR="00D249FC" w:rsidRPr="007D2634">
        <w:t xml:space="preserve"> Housing Authority</w:t>
      </w:r>
    </w:p>
    <w:p w14:paraId="7E54AF70" w14:textId="77777777" w:rsidR="00C02E5C" w:rsidRDefault="008C3474" w:rsidP="001A3385">
      <w:pPr>
        <w:pStyle w:val="BodyText"/>
        <w:ind w:left="1440" w:right="5940" w:hanging="1"/>
      </w:pPr>
      <w:hyperlink r:id="rId16" w:history="1">
        <w:r w:rsidR="00C02E5C" w:rsidRPr="000848B0">
          <w:rPr>
            <w:rStyle w:val="Hyperlink"/>
          </w:rPr>
          <w:t>aanderson@spokanehousing.org</w:t>
        </w:r>
      </w:hyperlink>
      <w:r w:rsidR="00C02E5C">
        <w:t xml:space="preserve"> </w:t>
      </w:r>
    </w:p>
    <w:p w14:paraId="11DB5B4B" w14:textId="77777777" w:rsidR="006472D0" w:rsidRDefault="006472D0" w:rsidP="00C43F8B">
      <w:pPr>
        <w:pStyle w:val="BodyText"/>
        <w:spacing w:before="9"/>
        <w:ind w:left="720"/>
        <w:rPr>
          <w:sz w:val="13"/>
        </w:rPr>
      </w:pPr>
    </w:p>
    <w:p w14:paraId="274A0C9D" w14:textId="77777777" w:rsidR="006472D0" w:rsidRDefault="00D249FC" w:rsidP="00C43F8B">
      <w:pPr>
        <w:pStyle w:val="Heading2"/>
        <w:numPr>
          <w:ilvl w:val="0"/>
          <w:numId w:val="9"/>
        </w:numPr>
        <w:spacing w:before="94"/>
        <w:ind w:left="720" w:hanging="360"/>
        <w:rPr>
          <w:u w:val="none"/>
        </w:rPr>
      </w:pPr>
      <w:r>
        <w:t>Overview</w:t>
      </w:r>
      <w:r>
        <w:rPr>
          <w:spacing w:val="-6"/>
        </w:rPr>
        <w:t xml:space="preserve"> </w:t>
      </w:r>
      <w:r>
        <w:t>and</w:t>
      </w:r>
      <w:r>
        <w:rPr>
          <w:spacing w:val="-5"/>
        </w:rPr>
        <w:t xml:space="preserve"> </w:t>
      </w:r>
      <w:r>
        <w:t>Project</w:t>
      </w:r>
      <w:r>
        <w:rPr>
          <w:spacing w:val="-5"/>
        </w:rPr>
        <w:t xml:space="preserve"> </w:t>
      </w:r>
      <w:r>
        <w:rPr>
          <w:spacing w:val="-2"/>
        </w:rPr>
        <w:t>Requirements</w:t>
      </w:r>
    </w:p>
    <w:p w14:paraId="5ED297A2" w14:textId="77777777" w:rsidR="006472D0" w:rsidRDefault="006472D0" w:rsidP="00C43F8B">
      <w:pPr>
        <w:pStyle w:val="BodyText"/>
        <w:spacing w:before="10"/>
        <w:ind w:left="720"/>
        <w:rPr>
          <w:b/>
          <w:sz w:val="13"/>
        </w:rPr>
      </w:pPr>
    </w:p>
    <w:p w14:paraId="50100F52" w14:textId="77777777" w:rsidR="006472D0" w:rsidRDefault="000A4682" w:rsidP="00C43F8B">
      <w:pPr>
        <w:pStyle w:val="BodyText"/>
        <w:spacing w:before="94"/>
        <w:ind w:left="720" w:right="857" w:hanging="1"/>
      </w:pPr>
      <w:r>
        <w:t>Spokane Housing Authority</w:t>
      </w:r>
      <w:r w:rsidR="00D249FC">
        <w:t xml:space="preserve"> (</w:t>
      </w:r>
      <w:r>
        <w:t>SHA</w:t>
      </w:r>
      <w:r w:rsidR="00D249FC">
        <w:t xml:space="preserve">) is seeking proposals from developers interested in applying for up to </w:t>
      </w:r>
      <w:r w:rsidR="00051C67">
        <w:t>50</w:t>
      </w:r>
      <w:r w:rsidRPr="00795BFB">
        <w:t xml:space="preserve"> (</w:t>
      </w:r>
      <w:r w:rsidR="00051C67">
        <w:t xml:space="preserve">fifty) </w:t>
      </w:r>
      <w:r w:rsidR="00D249FC">
        <w:t>Project Based Vouchers (PBV) to be used in multi-family affordable</w:t>
      </w:r>
      <w:r w:rsidR="00D249FC">
        <w:rPr>
          <w:spacing w:val="-3"/>
        </w:rPr>
        <w:t xml:space="preserve"> </w:t>
      </w:r>
      <w:r w:rsidR="00D249FC">
        <w:t>housing</w:t>
      </w:r>
      <w:r w:rsidR="00D249FC">
        <w:rPr>
          <w:spacing w:val="-5"/>
        </w:rPr>
        <w:t xml:space="preserve"> </w:t>
      </w:r>
      <w:r w:rsidR="00D249FC">
        <w:t>rental</w:t>
      </w:r>
      <w:r w:rsidR="00D249FC">
        <w:rPr>
          <w:spacing w:val="-6"/>
        </w:rPr>
        <w:t xml:space="preserve"> </w:t>
      </w:r>
      <w:r w:rsidR="00D249FC">
        <w:t>project(s)</w:t>
      </w:r>
      <w:r w:rsidR="00D249FC">
        <w:rPr>
          <w:spacing w:val="-6"/>
        </w:rPr>
        <w:t xml:space="preserve"> </w:t>
      </w:r>
      <w:r w:rsidR="00D249FC">
        <w:t>that</w:t>
      </w:r>
      <w:r w:rsidR="00D249FC">
        <w:rPr>
          <w:spacing w:val="-4"/>
        </w:rPr>
        <w:t xml:space="preserve"> </w:t>
      </w:r>
      <w:r w:rsidR="00D249FC">
        <w:t>serve</w:t>
      </w:r>
      <w:r w:rsidR="00D249FC">
        <w:rPr>
          <w:spacing w:val="-3"/>
        </w:rPr>
        <w:t xml:space="preserve"> </w:t>
      </w:r>
      <w:r w:rsidR="00D249FC">
        <w:t>low-income,</w:t>
      </w:r>
      <w:r w:rsidR="00D249FC">
        <w:rPr>
          <w:spacing w:val="-3"/>
        </w:rPr>
        <w:t xml:space="preserve"> </w:t>
      </w:r>
      <w:r w:rsidR="00D249FC">
        <w:t>very</w:t>
      </w:r>
      <w:r w:rsidR="00D249FC">
        <w:rPr>
          <w:spacing w:val="-2"/>
        </w:rPr>
        <w:t xml:space="preserve"> </w:t>
      </w:r>
      <w:r w:rsidR="00D249FC">
        <w:t>low-income</w:t>
      </w:r>
      <w:r w:rsidR="00D249FC">
        <w:rPr>
          <w:spacing w:val="-2"/>
        </w:rPr>
        <w:t xml:space="preserve"> </w:t>
      </w:r>
      <w:r w:rsidR="00D249FC">
        <w:t>and</w:t>
      </w:r>
      <w:r w:rsidR="00D249FC">
        <w:rPr>
          <w:spacing w:val="-2"/>
        </w:rPr>
        <w:t xml:space="preserve"> </w:t>
      </w:r>
      <w:r w:rsidR="00D249FC">
        <w:t>extremely</w:t>
      </w:r>
      <w:r w:rsidR="00D249FC">
        <w:rPr>
          <w:spacing w:val="-2"/>
        </w:rPr>
        <w:t xml:space="preserve"> </w:t>
      </w:r>
      <w:r w:rsidR="00D249FC">
        <w:t>low- income households i</w:t>
      </w:r>
      <w:r>
        <w:t xml:space="preserve">n </w:t>
      </w:r>
      <w:r w:rsidR="00051C67">
        <w:t>Spokane County</w:t>
      </w:r>
      <w:r w:rsidR="00795BFB">
        <w:t>.</w:t>
      </w:r>
      <w:r w:rsidR="00C43F8B">
        <w:t xml:space="preserve"> </w:t>
      </w:r>
      <w:r w:rsidR="0062557F">
        <w:t>SHA</w:t>
      </w:r>
      <w:r w:rsidR="00D249FC">
        <w:t xml:space="preserve"> is looking for experienced developers capable of delivering high quality affordable housing.</w:t>
      </w:r>
      <w:r w:rsidR="00051C67">
        <w:t xml:space="preserve"> </w:t>
      </w:r>
      <w:r w:rsidR="00D249FC">
        <w:t>Successful proposals will demonstrate experience with the type, size, scale and complexity of housing proposed to be developed.</w:t>
      </w:r>
    </w:p>
    <w:p w14:paraId="1328A518" w14:textId="77777777" w:rsidR="006472D0" w:rsidRDefault="006472D0" w:rsidP="00C43F8B">
      <w:pPr>
        <w:pStyle w:val="BodyText"/>
        <w:spacing w:before="10"/>
        <w:ind w:left="720"/>
        <w:rPr>
          <w:sz w:val="21"/>
        </w:rPr>
      </w:pPr>
    </w:p>
    <w:p w14:paraId="19523734" w14:textId="77777777" w:rsidR="006472D0" w:rsidRDefault="00D249FC" w:rsidP="00C43F8B">
      <w:pPr>
        <w:pStyle w:val="BodyText"/>
        <w:ind w:left="720" w:right="857" w:hanging="1"/>
      </w:pPr>
      <w:r>
        <w:t>As</w:t>
      </w:r>
      <w:r>
        <w:rPr>
          <w:spacing w:val="-1"/>
        </w:rPr>
        <w:t xml:space="preserve"> </w:t>
      </w:r>
      <w:r>
        <w:t>a</w:t>
      </w:r>
      <w:r>
        <w:rPr>
          <w:spacing w:val="-4"/>
        </w:rPr>
        <w:t xml:space="preserve"> </w:t>
      </w:r>
      <w:r>
        <w:t>result</w:t>
      </w:r>
      <w:r>
        <w:rPr>
          <w:spacing w:val="-1"/>
        </w:rPr>
        <w:t xml:space="preserve"> </w:t>
      </w:r>
      <w:r>
        <w:t>of</w:t>
      </w:r>
      <w:r>
        <w:rPr>
          <w:spacing w:val="-2"/>
        </w:rPr>
        <w:t xml:space="preserve"> </w:t>
      </w:r>
      <w:r>
        <w:t>this</w:t>
      </w:r>
      <w:r>
        <w:rPr>
          <w:spacing w:val="-1"/>
        </w:rPr>
        <w:t xml:space="preserve"> </w:t>
      </w:r>
      <w:r>
        <w:t>RFP,</w:t>
      </w:r>
      <w:r>
        <w:rPr>
          <w:spacing w:val="-1"/>
        </w:rPr>
        <w:t xml:space="preserve"> </w:t>
      </w:r>
      <w:r>
        <w:t>awards</w:t>
      </w:r>
      <w:r>
        <w:rPr>
          <w:spacing w:val="-3"/>
        </w:rPr>
        <w:t xml:space="preserve"> </w:t>
      </w:r>
      <w:r>
        <w:t>may</w:t>
      </w:r>
      <w:r>
        <w:rPr>
          <w:spacing w:val="-1"/>
        </w:rPr>
        <w:t xml:space="preserve"> </w:t>
      </w:r>
      <w:r>
        <w:t>be</w:t>
      </w:r>
      <w:r>
        <w:rPr>
          <w:spacing w:val="-4"/>
        </w:rPr>
        <w:t xml:space="preserve"> </w:t>
      </w:r>
      <w:r>
        <w:t>funded</w:t>
      </w:r>
      <w:r>
        <w:rPr>
          <w:spacing w:val="-4"/>
        </w:rPr>
        <w:t xml:space="preserve"> </w:t>
      </w:r>
      <w:r>
        <w:t>to</w:t>
      </w:r>
      <w:r>
        <w:rPr>
          <w:spacing w:val="-4"/>
        </w:rPr>
        <w:t xml:space="preserve"> </w:t>
      </w:r>
      <w:r>
        <w:t>either</w:t>
      </w:r>
      <w:r>
        <w:rPr>
          <w:spacing w:val="-1"/>
        </w:rPr>
        <w:t xml:space="preserve"> </w:t>
      </w:r>
      <w:r>
        <w:t>a</w:t>
      </w:r>
      <w:r>
        <w:rPr>
          <w:spacing w:val="-4"/>
        </w:rPr>
        <w:t xml:space="preserve"> </w:t>
      </w:r>
      <w:r>
        <w:t>single</w:t>
      </w:r>
      <w:r>
        <w:rPr>
          <w:spacing w:val="-2"/>
        </w:rPr>
        <w:t xml:space="preserve"> </w:t>
      </w:r>
      <w:r>
        <w:t>or</w:t>
      </w:r>
      <w:r>
        <w:rPr>
          <w:spacing w:val="-3"/>
        </w:rPr>
        <w:t xml:space="preserve"> </w:t>
      </w:r>
      <w:r>
        <w:t>multiple</w:t>
      </w:r>
      <w:r>
        <w:rPr>
          <w:spacing w:val="-2"/>
        </w:rPr>
        <w:t xml:space="preserve"> </w:t>
      </w:r>
      <w:r>
        <w:t>projects</w:t>
      </w:r>
      <w:r>
        <w:rPr>
          <w:spacing w:val="-1"/>
        </w:rPr>
        <w:t xml:space="preserve"> </w:t>
      </w:r>
      <w:r>
        <w:t>depending on available resources.</w:t>
      </w:r>
      <w:r>
        <w:rPr>
          <w:spacing w:val="40"/>
        </w:rPr>
        <w:t xml:space="preserve"> </w:t>
      </w:r>
      <w:r w:rsidR="0062557F">
        <w:t>SHA</w:t>
      </w:r>
      <w:r>
        <w:t xml:space="preserve"> reserves the right as the result of our review to determine the best mix of resources for a proposed project.</w:t>
      </w:r>
      <w:r w:rsidR="0062557F">
        <w:t xml:space="preserve"> SHA </w:t>
      </w:r>
      <w:r w:rsidR="003705E6">
        <w:t>encourages</w:t>
      </w:r>
      <w:r w:rsidR="00A45C43">
        <w:t xml:space="preserve"> </w:t>
      </w:r>
      <w:r w:rsidR="003705E6">
        <w:t xml:space="preserve">proposals from developers that will </w:t>
      </w:r>
      <w:r w:rsidR="00A45C43">
        <w:t>in</w:t>
      </w:r>
      <w:r w:rsidR="003705E6">
        <w:t xml:space="preserve"> increas</w:t>
      </w:r>
      <w:r w:rsidR="00051C67">
        <w:t>e</w:t>
      </w:r>
      <w:r w:rsidR="003705E6">
        <w:t xml:space="preserve"> housing stock</w:t>
      </w:r>
      <w:r w:rsidR="00A45C43">
        <w:t xml:space="preserve"> and overall availability to affordable </w:t>
      </w:r>
      <w:r w:rsidR="00580C10">
        <w:t>housing in</w:t>
      </w:r>
      <w:r w:rsidR="00A45C43">
        <w:t xml:space="preserve"> </w:t>
      </w:r>
      <w:r w:rsidR="00051C67">
        <w:t>Spokane County.</w:t>
      </w:r>
      <w:r w:rsidR="003705E6">
        <w:t xml:space="preserve"> </w:t>
      </w:r>
    </w:p>
    <w:p w14:paraId="021C8330" w14:textId="77777777" w:rsidR="006472D0" w:rsidRDefault="006472D0" w:rsidP="00C43F8B">
      <w:pPr>
        <w:pStyle w:val="BodyText"/>
        <w:spacing w:before="10"/>
        <w:ind w:left="720"/>
        <w:rPr>
          <w:sz w:val="21"/>
        </w:rPr>
      </w:pPr>
    </w:p>
    <w:p w14:paraId="1AE16BE2" w14:textId="77777777" w:rsidR="006472D0" w:rsidRDefault="00D249FC" w:rsidP="00C43F8B">
      <w:pPr>
        <w:pStyle w:val="BodyText"/>
        <w:ind w:left="720" w:right="857"/>
      </w:pPr>
      <w:r>
        <w:t>Successful</w:t>
      </w:r>
      <w:r>
        <w:rPr>
          <w:spacing w:val="-3"/>
        </w:rPr>
        <w:t xml:space="preserve"> </w:t>
      </w:r>
      <w:r>
        <w:t>applications</w:t>
      </w:r>
      <w:r>
        <w:rPr>
          <w:spacing w:val="-7"/>
        </w:rPr>
        <w:t xml:space="preserve"> </w:t>
      </w:r>
      <w:r>
        <w:t>will</w:t>
      </w:r>
      <w:r>
        <w:rPr>
          <w:spacing w:val="-3"/>
        </w:rPr>
        <w:t xml:space="preserve"> </w:t>
      </w:r>
      <w:r>
        <w:t>demonstrate</w:t>
      </w:r>
      <w:r>
        <w:rPr>
          <w:spacing w:val="-3"/>
        </w:rPr>
        <w:t xml:space="preserve"> </w:t>
      </w:r>
      <w:r>
        <w:t>how</w:t>
      </w:r>
      <w:r>
        <w:rPr>
          <w:spacing w:val="-6"/>
        </w:rPr>
        <w:t xml:space="preserve"> </w:t>
      </w:r>
      <w:r>
        <w:t>their</w:t>
      </w:r>
      <w:r>
        <w:rPr>
          <w:spacing w:val="-1"/>
        </w:rPr>
        <w:t xml:space="preserve"> </w:t>
      </w:r>
      <w:r>
        <w:t>project</w:t>
      </w:r>
      <w:r>
        <w:rPr>
          <w:spacing w:val="-3"/>
        </w:rPr>
        <w:t xml:space="preserve"> </w:t>
      </w:r>
      <w:r>
        <w:t>can</w:t>
      </w:r>
      <w:r>
        <w:rPr>
          <w:spacing w:val="-5"/>
        </w:rPr>
        <w:t xml:space="preserve"> </w:t>
      </w:r>
      <w:r>
        <w:t>advance</w:t>
      </w:r>
      <w:r>
        <w:rPr>
          <w:spacing w:val="-5"/>
        </w:rPr>
        <w:t xml:space="preserve"> </w:t>
      </w:r>
      <w:r w:rsidR="008D26E6">
        <w:t>SHA</w:t>
      </w:r>
      <w:r>
        <w:rPr>
          <w:spacing w:val="-3"/>
        </w:rPr>
        <w:t xml:space="preserve"> </w:t>
      </w:r>
      <w:r>
        <w:t>development goals. These include:</w:t>
      </w:r>
    </w:p>
    <w:p w14:paraId="54F46D5B" w14:textId="77777777" w:rsidR="006472D0" w:rsidRDefault="006472D0" w:rsidP="00C43F8B">
      <w:pPr>
        <w:pStyle w:val="BodyText"/>
        <w:spacing w:before="2"/>
        <w:ind w:left="720"/>
      </w:pPr>
    </w:p>
    <w:p w14:paraId="40142C00" w14:textId="77777777" w:rsidR="006472D0" w:rsidRDefault="00D249FC" w:rsidP="00C43F8B">
      <w:pPr>
        <w:pStyle w:val="ListParagraph"/>
        <w:numPr>
          <w:ilvl w:val="1"/>
          <w:numId w:val="9"/>
        </w:numPr>
        <w:spacing w:line="252" w:lineRule="exact"/>
        <w:ind w:left="1080"/>
      </w:pPr>
      <w:r>
        <w:t>Increased</w:t>
      </w:r>
      <w:r>
        <w:rPr>
          <w:spacing w:val="-9"/>
        </w:rPr>
        <w:t xml:space="preserve"> </w:t>
      </w:r>
      <w:r>
        <w:t>opportunities</w:t>
      </w:r>
      <w:r>
        <w:rPr>
          <w:spacing w:val="-9"/>
        </w:rPr>
        <w:t xml:space="preserve"> </w:t>
      </w:r>
      <w:r>
        <w:t>for</w:t>
      </w:r>
      <w:r>
        <w:rPr>
          <w:spacing w:val="-5"/>
        </w:rPr>
        <w:t xml:space="preserve"> </w:t>
      </w:r>
      <w:r>
        <w:t>affordable</w:t>
      </w:r>
      <w:r>
        <w:rPr>
          <w:spacing w:val="-7"/>
        </w:rPr>
        <w:t xml:space="preserve"> </w:t>
      </w:r>
      <w:r>
        <w:rPr>
          <w:spacing w:val="-2"/>
        </w:rPr>
        <w:t>housing</w:t>
      </w:r>
      <w:r w:rsidR="008D26E6">
        <w:rPr>
          <w:spacing w:val="-2"/>
        </w:rPr>
        <w:t>.</w:t>
      </w:r>
    </w:p>
    <w:p w14:paraId="60E8E413" w14:textId="77777777" w:rsidR="006472D0" w:rsidRPr="008D26E6" w:rsidRDefault="00D249FC" w:rsidP="00C43F8B">
      <w:pPr>
        <w:pStyle w:val="ListParagraph"/>
        <w:numPr>
          <w:ilvl w:val="1"/>
          <w:numId w:val="9"/>
        </w:numPr>
        <w:spacing w:line="252" w:lineRule="exact"/>
        <w:ind w:left="1080"/>
      </w:pPr>
      <w:r>
        <w:t>De-concentration</w:t>
      </w:r>
      <w:r>
        <w:rPr>
          <w:spacing w:val="-10"/>
        </w:rPr>
        <w:t xml:space="preserve"> </w:t>
      </w:r>
      <w:r>
        <w:t>of</w:t>
      </w:r>
      <w:r>
        <w:rPr>
          <w:spacing w:val="-7"/>
        </w:rPr>
        <w:t xml:space="preserve"> </w:t>
      </w:r>
      <w:r>
        <w:t>low-income</w:t>
      </w:r>
      <w:r>
        <w:rPr>
          <w:spacing w:val="-9"/>
        </w:rPr>
        <w:t xml:space="preserve"> </w:t>
      </w:r>
      <w:r>
        <w:rPr>
          <w:spacing w:val="-2"/>
        </w:rPr>
        <w:t>housing</w:t>
      </w:r>
      <w:r w:rsidR="008D26E6">
        <w:rPr>
          <w:spacing w:val="-2"/>
        </w:rPr>
        <w:t>.</w:t>
      </w:r>
    </w:p>
    <w:p w14:paraId="61829234" w14:textId="77777777" w:rsidR="008D26E6" w:rsidRDefault="008D26E6" w:rsidP="00C43F8B">
      <w:pPr>
        <w:pStyle w:val="ListParagraph"/>
        <w:numPr>
          <w:ilvl w:val="1"/>
          <w:numId w:val="9"/>
        </w:numPr>
        <w:spacing w:line="252" w:lineRule="exact"/>
        <w:ind w:left="1080"/>
      </w:pPr>
      <w:r>
        <w:rPr>
          <w:spacing w:val="-2"/>
        </w:rPr>
        <w:t>Developments that seek to house those experiencing homelessness.</w:t>
      </w:r>
    </w:p>
    <w:p w14:paraId="692FC4E8" w14:textId="77777777" w:rsidR="006472D0" w:rsidRDefault="00D249FC" w:rsidP="00C43F8B">
      <w:pPr>
        <w:pStyle w:val="ListParagraph"/>
        <w:numPr>
          <w:ilvl w:val="1"/>
          <w:numId w:val="9"/>
        </w:numPr>
        <w:ind w:left="1080" w:right="868"/>
      </w:pPr>
      <w:r>
        <w:t>Development of housing that increases access to community services (e.g. social services,</w:t>
      </w:r>
      <w:r>
        <w:rPr>
          <w:spacing w:val="-3"/>
        </w:rPr>
        <w:t xml:space="preserve"> </w:t>
      </w:r>
      <w:r>
        <w:t>health</w:t>
      </w:r>
      <w:r>
        <w:rPr>
          <w:spacing w:val="-5"/>
        </w:rPr>
        <w:t xml:space="preserve"> </w:t>
      </w:r>
      <w:r>
        <w:t>care,</w:t>
      </w:r>
      <w:r>
        <w:rPr>
          <w:spacing w:val="-4"/>
        </w:rPr>
        <w:t xml:space="preserve"> </w:t>
      </w:r>
      <w:r>
        <w:t>transportation,</w:t>
      </w:r>
      <w:r>
        <w:rPr>
          <w:spacing w:val="-4"/>
        </w:rPr>
        <w:t xml:space="preserve"> </w:t>
      </w:r>
      <w:r>
        <w:t>youth</w:t>
      </w:r>
      <w:r>
        <w:rPr>
          <w:spacing w:val="-5"/>
        </w:rPr>
        <w:t xml:space="preserve"> </w:t>
      </w:r>
      <w:r>
        <w:t>programs,</w:t>
      </w:r>
      <w:r>
        <w:rPr>
          <w:spacing w:val="-3"/>
        </w:rPr>
        <w:t xml:space="preserve"> </w:t>
      </w:r>
      <w:r>
        <w:t>adult</w:t>
      </w:r>
      <w:r>
        <w:rPr>
          <w:spacing w:val="-3"/>
        </w:rPr>
        <w:t xml:space="preserve"> </w:t>
      </w:r>
      <w:r>
        <w:t>education</w:t>
      </w:r>
      <w:r>
        <w:rPr>
          <w:spacing w:val="-5"/>
        </w:rPr>
        <w:t xml:space="preserve"> </w:t>
      </w:r>
      <w:r>
        <w:t>&amp;</w:t>
      </w:r>
      <w:r>
        <w:rPr>
          <w:spacing w:val="-5"/>
        </w:rPr>
        <w:t xml:space="preserve"> </w:t>
      </w:r>
      <w:r>
        <w:t>job</w:t>
      </w:r>
      <w:r>
        <w:rPr>
          <w:spacing w:val="-3"/>
        </w:rPr>
        <w:t xml:space="preserve"> </w:t>
      </w:r>
      <w:r>
        <w:t>training).</w:t>
      </w:r>
    </w:p>
    <w:p w14:paraId="68A1E753" w14:textId="77777777" w:rsidR="006472D0" w:rsidRDefault="00D249FC" w:rsidP="00C43F8B">
      <w:pPr>
        <w:pStyle w:val="ListParagraph"/>
        <w:numPr>
          <w:ilvl w:val="1"/>
          <w:numId w:val="9"/>
        </w:numPr>
        <w:ind w:left="1080" w:right="1466"/>
      </w:pPr>
      <w:r>
        <w:t>Increased</w:t>
      </w:r>
      <w:r>
        <w:rPr>
          <w:spacing w:val="-5"/>
        </w:rPr>
        <w:t xml:space="preserve"> </w:t>
      </w:r>
      <w:r>
        <w:t>units</w:t>
      </w:r>
      <w:r>
        <w:rPr>
          <w:spacing w:val="-5"/>
        </w:rPr>
        <w:t xml:space="preserve"> </w:t>
      </w:r>
      <w:r>
        <w:t>that</w:t>
      </w:r>
      <w:r>
        <w:rPr>
          <w:spacing w:val="-1"/>
        </w:rPr>
        <w:t xml:space="preserve"> </w:t>
      </w:r>
      <w:r>
        <w:t>would</w:t>
      </w:r>
      <w:r>
        <w:rPr>
          <w:spacing w:val="-3"/>
        </w:rPr>
        <w:t xml:space="preserve"> </w:t>
      </w:r>
      <w:r>
        <w:t>be</w:t>
      </w:r>
      <w:r>
        <w:rPr>
          <w:spacing w:val="-3"/>
        </w:rPr>
        <w:t xml:space="preserve"> </w:t>
      </w:r>
      <w:r>
        <w:t>available</w:t>
      </w:r>
      <w:r>
        <w:rPr>
          <w:spacing w:val="-3"/>
        </w:rPr>
        <w:t xml:space="preserve"> </w:t>
      </w:r>
      <w:r>
        <w:t>to</w:t>
      </w:r>
      <w:r>
        <w:rPr>
          <w:spacing w:val="-5"/>
        </w:rPr>
        <w:t xml:space="preserve"> </w:t>
      </w:r>
      <w:r>
        <w:t>households</w:t>
      </w:r>
      <w:r>
        <w:rPr>
          <w:spacing w:val="-2"/>
        </w:rPr>
        <w:t xml:space="preserve"> </w:t>
      </w:r>
      <w:r>
        <w:t>at</w:t>
      </w:r>
      <w:r>
        <w:rPr>
          <w:spacing w:val="-1"/>
        </w:rPr>
        <w:t xml:space="preserve"> </w:t>
      </w:r>
      <w:r>
        <w:t>or</w:t>
      </w:r>
      <w:r>
        <w:rPr>
          <w:spacing w:val="-1"/>
        </w:rPr>
        <w:t xml:space="preserve"> </w:t>
      </w:r>
      <w:r>
        <w:t>below</w:t>
      </w:r>
      <w:r>
        <w:rPr>
          <w:spacing w:val="-3"/>
        </w:rPr>
        <w:t xml:space="preserve"> </w:t>
      </w:r>
      <w:r>
        <w:t>30%</w:t>
      </w:r>
      <w:r>
        <w:rPr>
          <w:spacing w:val="-4"/>
        </w:rPr>
        <w:t xml:space="preserve"> </w:t>
      </w:r>
      <w:r>
        <w:t>of</w:t>
      </w:r>
      <w:r>
        <w:rPr>
          <w:spacing w:val="-6"/>
        </w:rPr>
        <w:t xml:space="preserve"> </w:t>
      </w:r>
      <w:r>
        <w:t>Area Median Income (AMI).</w:t>
      </w:r>
    </w:p>
    <w:p w14:paraId="26343C56" w14:textId="77777777" w:rsidR="006472D0" w:rsidRPr="00C43F8B" w:rsidRDefault="00D249FC" w:rsidP="00C43F8B">
      <w:pPr>
        <w:pStyle w:val="ListParagraph"/>
        <w:numPr>
          <w:ilvl w:val="1"/>
          <w:numId w:val="9"/>
        </w:numPr>
        <w:ind w:left="1080"/>
      </w:pPr>
      <w:r>
        <w:t>Developments</w:t>
      </w:r>
      <w:r>
        <w:rPr>
          <w:spacing w:val="-8"/>
        </w:rPr>
        <w:t xml:space="preserve"> </w:t>
      </w:r>
      <w:r>
        <w:t>that</w:t>
      </w:r>
      <w:r>
        <w:rPr>
          <w:spacing w:val="-4"/>
        </w:rPr>
        <w:t xml:space="preserve"> </w:t>
      </w:r>
      <w:r>
        <w:t>add</w:t>
      </w:r>
      <w:r>
        <w:rPr>
          <w:spacing w:val="-7"/>
        </w:rPr>
        <w:t xml:space="preserve"> </w:t>
      </w:r>
      <w:r>
        <w:t>to</w:t>
      </w:r>
      <w:r>
        <w:rPr>
          <w:spacing w:val="-5"/>
        </w:rPr>
        <w:t xml:space="preserve"> </w:t>
      </w:r>
      <w:r>
        <w:t>the</w:t>
      </w:r>
      <w:r>
        <w:rPr>
          <w:spacing w:val="-7"/>
        </w:rPr>
        <w:t xml:space="preserve"> </w:t>
      </w:r>
      <w:r>
        <w:t>long-term</w:t>
      </w:r>
      <w:r>
        <w:rPr>
          <w:spacing w:val="-6"/>
        </w:rPr>
        <w:t xml:space="preserve"> </w:t>
      </w:r>
      <w:r>
        <w:t>financial</w:t>
      </w:r>
      <w:r>
        <w:rPr>
          <w:spacing w:val="-7"/>
        </w:rPr>
        <w:t xml:space="preserve"> </w:t>
      </w:r>
      <w:r>
        <w:t>sustainability</w:t>
      </w:r>
      <w:r>
        <w:rPr>
          <w:spacing w:val="-5"/>
        </w:rPr>
        <w:t xml:space="preserve"> </w:t>
      </w:r>
      <w:r>
        <w:t>of</w:t>
      </w:r>
      <w:r>
        <w:rPr>
          <w:spacing w:val="-5"/>
        </w:rPr>
        <w:t xml:space="preserve"> </w:t>
      </w:r>
      <w:r w:rsidR="00795BFB">
        <w:rPr>
          <w:spacing w:val="-2"/>
        </w:rPr>
        <w:t>SHA</w:t>
      </w:r>
      <w:r>
        <w:rPr>
          <w:spacing w:val="-2"/>
        </w:rPr>
        <w:t>.</w:t>
      </w:r>
    </w:p>
    <w:p w14:paraId="3CFB7946" w14:textId="77777777" w:rsidR="00C43F8B" w:rsidRDefault="00C43F8B" w:rsidP="00C43F8B">
      <w:pPr>
        <w:pStyle w:val="ListParagraph"/>
        <w:tabs>
          <w:tab w:val="left" w:pos="1901"/>
        </w:tabs>
        <w:ind w:left="1901" w:firstLine="0"/>
      </w:pPr>
    </w:p>
    <w:p w14:paraId="16683797" w14:textId="77777777" w:rsidR="006472D0" w:rsidRDefault="00D249FC" w:rsidP="00C43F8B">
      <w:pPr>
        <w:pStyle w:val="Heading2"/>
        <w:numPr>
          <w:ilvl w:val="0"/>
          <w:numId w:val="9"/>
        </w:numPr>
        <w:tabs>
          <w:tab w:val="left" w:pos="1539"/>
          <w:tab w:val="left" w:pos="1541"/>
        </w:tabs>
        <w:spacing w:before="80"/>
        <w:ind w:left="720" w:hanging="360"/>
        <w:rPr>
          <w:u w:val="none"/>
        </w:rPr>
      </w:pPr>
      <w:r>
        <w:t>Project</w:t>
      </w:r>
      <w:r>
        <w:rPr>
          <w:spacing w:val="-4"/>
        </w:rPr>
        <w:t xml:space="preserve"> </w:t>
      </w:r>
      <w:r>
        <w:rPr>
          <w:spacing w:val="-2"/>
        </w:rPr>
        <w:t>Developer</w:t>
      </w:r>
    </w:p>
    <w:p w14:paraId="3729686F" w14:textId="77777777" w:rsidR="006472D0" w:rsidRDefault="006472D0" w:rsidP="00C43F8B">
      <w:pPr>
        <w:pStyle w:val="BodyText"/>
        <w:ind w:left="720"/>
        <w:rPr>
          <w:b/>
          <w:sz w:val="20"/>
        </w:rPr>
      </w:pPr>
    </w:p>
    <w:p w14:paraId="4A98363A" w14:textId="77777777" w:rsidR="006472D0" w:rsidRDefault="00580C10" w:rsidP="00C43F8B">
      <w:pPr>
        <w:pStyle w:val="BodyText"/>
        <w:ind w:left="720" w:right="857"/>
      </w:pPr>
      <w:r>
        <w:t>SHA</w:t>
      </w:r>
      <w:r w:rsidR="00D249FC">
        <w:rPr>
          <w:spacing w:val="-4"/>
        </w:rPr>
        <w:t xml:space="preserve"> </w:t>
      </w:r>
      <w:r w:rsidR="00D249FC">
        <w:t>is</w:t>
      </w:r>
      <w:r w:rsidR="00D249FC">
        <w:rPr>
          <w:spacing w:val="-3"/>
        </w:rPr>
        <w:t xml:space="preserve"> </w:t>
      </w:r>
      <w:r w:rsidR="00D249FC">
        <w:t>looking</w:t>
      </w:r>
      <w:r w:rsidR="00D249FC">
        <w:rPr>
          <w:spacing w:val="-4"/>
        </w:rPr>
        <w:t xml:space="preserve"> </w:t>
      </w:r>
      <w:r w:rsidR="00D249FC">
        <w:t>for</w:t>
      </w:r>
      <w:r w:rsidR="00D249FC">
        <w:rPr>
          <w:spacing w:val="-5"/>
        </w:rPr>
        <w:t xml:space="preserve"> </w:t>
      </w:r>
      <w:r w:rsidR="00D249FC">
        <w:t>developers</w:t>
      </w:r>
      <w:r w:rsidR="00D249FC">
        <w:rPr>
          <w:spacing w:val="-3"/>
        </w:rPr>
        <w:t xml:space="preserve"> </w:t>
      </w:r>
      <w:r w:rsidR="00D249FC">
        <w:t>with</w:t>
      </w:r>
      <w:r w:rsidR="00D249FC">
        <w:rPr>
          <w:spacing w:val="-4"/>
        </w:rPr>
        <w:t xml:space="preserve"> </w:t>
      </w:r>
      <w:r w:rsidR="00D249FC">
        <w:t>a</w:t>
      </w:r>
      <w:r w:rsidR="00D249FC">
        <w:rPr>
          <w:spacing w:val="-6"/>
        </w:rPr>
        <w:t xml:space="preserve"> </w:t>
      </w:r>
      <w:r w:rsidR="00D249FC">
        <w:t>demonstrated</w:t>
      </w:r>
      <w:r w:rsidR="00D249FC">
        <w:rPr>
          <w:spacing w:val="-4"/>
        </w:rPr>
        <w:t xml:space="preserve"> </w:t>
      </w:r>
      <w:r w:rsidR="00D249FC">
        <w:t>ability</w:t>
      </w:r>
      <w:r w:rsidR="00D249FC">
        <w:rPr>
          <w:spacing w:val="-6"/>
        </w:rPr>
        <w:t xml:space="preserve"> </w:t>
      </w:r>
      <w:r w:rsidR="00D249FC">
        <w:t>to</w:t>
      </w:r>
      <w:r w:rsidR="00D249FC">
        <w:rPr>
          <w:spacing w:val="-4"/>
        </w:rPr>
        <w:t xml:space="preserve"> </w:t>
      </w:r>
      <w:r w:rsidR="00D249FC">
        <w:t>successfully</w:t>
      </w:r>
      <w:r w:rsidR="00D249FC">
        <w:rPr>
          <w:spacing w:val="-3"/>
        </w:rPr>
        <w:t xml:space="preserve"> </w:t>
      </w:r>
      <w:r w:rsidR="00D249FC">
        <w:t>finance,</w:t>
      </w:r>
      <w:r w:rsidR="00D249FC">
        <w:rPr>
          <w:spacing w:val="-2"/>
        </w:rPr>
        <w:t xml:space="preserve"> </w:t>
      </w:r>
      <w:r w:rsidR="00D249FC">
        <w:t>construct and operate projects of comparable type, size, scale and complexity.</w:t>
      </w:r>
      <w:r w:rsidR="00D249FC">
        <w:rPr>
          <w:spacing w:val="40"/>
        </w:rPr>
        <w:t xml:space="preserve"> </w:t>
      </w:r>
      <w:r w:rsidR="00D249FC">
        <w:t>Developers must demonstrate the ability to:</w:t>
      </w:r>
    </w:p>
    <w:p w14:paraId="4C6528FC" w14:textId="77777777" w:rsidR="006472D0" w:rsidRDefault="00D249FC" w:rsidP="00C43F8B">
      <w:pPr>
        <w:pStyle w:val="ListParagraph"/>
        <w:numPr>
          <w:ilvl w:val="1"/>
          <w:numId w:val="9"/>
        </w:numPr>
        <w:tabs>
          <w:tab w:val="left" w:pos="1800"/>
        </w:tabs>
        <w:spacing w:before="203"/>
        <w:ind w:left="1080"/>
      </w:pPr>
      <w:r>
        <w:t>Deliver</w:t>
      </w:r>
      <w:r>
        <w:rPr>
          <w:spacing w:val="-2"/>
        </w:rPr>
        <w:t xml:space="preserve"> </w:t>
      </w:r>
      <w:r>
        <w:t>projects</w:t>
      </w:r>
      <w:r>
        <w:rPr>
          <w:spacing w:val="-6"/>
        </w:rPr>
        <w:t xml:space="preserve"> </w:t>
      </w:r>
      <w:r>
        <w:t>on</w:t>
      </w:r>
      <w:r>
        <w:rPr>
          <w:spacing w:val="-5"/>
        </w:rPr>
        <w:t xml:space="preserve"> </w:t>
      </w:r>
      <w:r>
        <w:t>time</w:t>
      </w:r>
      <w:r>
        <w:rPr>
          <w:spacing w:val="-8"/>
        </w:rPr>
        <w:t xml:space="preserve"> </w:t>
      </w:r>
      <w:r>
        <w:t>and</w:t>
      </w:r>
      <w:r>
        <w:rPr>
          <w:spacing w:val="-3"/>
        </w:rPr>
        <w:t xml:space="preserve"> </w:t>
      </w:r>
      <w:r>
        <w:t>within</w:t>
      </w:r>
      <w:r>
        <w:rPr>
          <w:spacing w:val="-3"/>
        </w:rPr>
        <w:t xml:space="preserve"> </w:t>
      </w:r>
      <w:r>
        <w:t>the</w:t>
      </w:r>
      <w:r>
        <w:rPr>
          <w:spacing w:val="-6"/>
        </w:rPr>
        <w:t xml:space="preserve"> </w:t>
      </w:r>
      <w:r>
        <w:t>forecasted</w:t>
      </w:r>
      <w:r>
        <w:rPr>
          <w:spacing w:val="-5"/>
        </w:rPr>
        <w:t xml:space="preserve"> </w:t>
      </w:r>
      <w:r>
        <w:rPr>
          <w:spacing w:val="-2"/>
        </w:rPr>
        <w:t>budget</w:t>
      </w:r>
      <w:r w:rsidR="00A16901">
        <w:rPr>
          <w:spacing w:val="-2"/>
        </w:rPr>
        <w:t>; and</w:t>
      </w:r>
    </w:p>
    <w:p w14:paraId="5FE2242F" w14:textId="77777777" w:rsidR="006472D0" w:rsidRDefault="00D249FC" w:rsidP="00C43F8B">
      <w:pPr>
        <w:pStyle w:val="ListParagraph"/>
        <w:numPr>
          <w:ilvl w:val="1"/>
          <w:numId w:val="9"/>
        </w:numPr>
        <w:tabs>
          <w:tab w:val="left" w:pos="1800"/>
        </w:tabs>
        <w:spacing w:before="26"/>
        <w:ind w:left="1080"/>
      </w:pPr>
      <w:r>
        <w:t>Work</w:t>
      </w:r>
      <w:r>
        <w:rPr>
          <w:spacing w:val="-9"/>
        </w:rPr>
        <w:t xml:space="preserve"> </w:t>
      </w:r>
      <w:r>
        <w:t>with</w:t>
      </w:r>
      <w:r>
        <w:rPr>
          <w:spacing w:val="-7"/>
        </w:rPr>
        <w:t xml:space="preserve"> </w:t>
      </w:r>
      <w:r>
        <w:t>the</w:t>
      </w:r>
      <w:r>
        <w:rPr>
          <w:spacing w:val="-5"/>
        </w:rPr>
        <w:t xml:space="preserve"> </w:t>
      </w:r>
      <w:r>
        <w:t>public</w:t>
      </w:r>
      <w:r>
        <w:rPr>
          <w:spacing w:val="-4"/>
        </w:rPr>
        <w:t xml:space="preserve"> </w:t>
      </w:r>
      <w:r>
        <w:t>sector</w:t>
      </w:r>
      <w:r>
        <w:rPr>
          <w:spacing w:val="-3"/>
        </w:rPr>
        <w:t xml:space="preserve"> </w:t>
      </w:r>
      <w:r>
        <w:t>in</w:t>
      </w:r>
      <w:r>
        <w:rPr>
          <w:spacing w:val="-4"/>
        </w:rPr>
        <w:t xml:space="preserve"> </w:t>
      </w:r>
      <w:r>
        <w:t>public/private</w:t>
      </w:r>
      <w:r>
        <w:rPr>
          <w:spacing w:val="-7"/>
        </w:rPr>
        <w:t xml:space="preserve"> </w:t>
      </w:r>
      <w:r>
        <w:t>real</w:t>
      </w:r>
      <w:r>
        <w:rPr>
          <w:spacing w:val="-5"/>
        </w:rPr>
        <w:t xml:space="preserve"> </w:t>
      </w:r>
      <w:r>
        <w:t>estate</w:t>
      </w:r>
      <w:r>
        <w:rPr>
          <w:spacing w:val="-7"/>
        </w:rPr>
        <w:t xml:space="preserve"> </w:t>
      </w:r>
      <w:r>
        <w:t>development</w:t>
      </w:r>
      <w:r>
        <w:rPr>
          <w:spacing w:val="-2"/>
        </w:rPr>
        <w:t xml:space="preserve"> projects</w:t>
      </w:r>
      <w:r w:rsidR="00A16901">
        <w:rPr>
          <w:spacing w:val="-2"/>
        </w:rPr>
        <w:t>; and</w:t>
      </w:r>
    </w:p>
    <w:p w14:paraId="01931AB6" w14:textId="77777777" w:rsidR="006472D0" w:rsidRDefault="00D249FC" w:rsidP="00C43F8B">
      <w:pPr>
        <w:pStyle w:val="ListParagraph"/>
        <w:numPr>
          <w:ilvl w:val="1"/>
          <w:numId w:val="9"/>
        </w:numPr>
        <w:tabs>
          <w:tab w:val="left" w:pos="1800"/>
        </w:tabs>
        <w:spacing w:before="27"/>
        <w:ind w:left="1080"/>
      </w:pPr>
      <w:r>
        <w:t>Take</w:t>
      </w:r>
      <w:r>
        <w:rPr>
          <w:spacing w:val="-6"/>
        </w:rPr>
        <w:t xml:space="preserve"> </w:t>
      </w:r>
      <w:r>
        <w:t>on</w:t>
      </w:r>
      <w:r>
        <w:rPr>
          <w:spacing w:val="-3"/>
        </w:rPr>
        <w:t xml:space="preserve"> </w:t>
      </w:r>
      <w:r>
        <w:t>a</w:t>
      </w:r>
      <w:r>
        <w:rPr>
          <w:spacing w:val="-6"/>
        </w:rPr>
        <w:t xml:space="preserve"> </w:t>
      </w:r>
      <w:r>
        <w:t>new</w:t>
      </w:r>
      <w:r>
        <w:rPr>
          <w:spacing w:val="-3"/>
        </w:rPr>
        <w:t xml:space="preserve"> </w:t>
      </w:r>
      <w:r>
        <w:t>project</w:t>
      </w:r>
      <w:r>
        <w:rPr>
          <w:spacing w:val="-4"/>
        </w:rPr>
        <w:t xml:space="preserve"> </w:t>
      </w:r>
      <w:r>
        <w:t>given</w:t>
      </w:r>
      <w:r>
        <w:rPr>
          <w:spacing w:val="-3"/>
        </w:rPr>
        <w:t xml:space="preserve"> </w:t>
      </w:r>
      <w:r>
        <w:t>the</w:t>
      </w:r>
      <w:r>
        <w:rPr>
          <w:spacing w:val="-6"/>
        </w:rPr>
        <w:t xml:space="preserve"> </w:t>
      </w:r>
      <w:r>
        <w:t>developer’s</w:t>
      </w:r>
      <w:r>
        <w:rPr>
          <w:spacing w:val="-5"/>
        </w:rPr>
        <w:t xml:space="preserve"> </w:t>
      </w:r>
      <w:r>
        <w:t>other</w:t>
      </w:r>
      <w:r>
        <w:rPr>
          <w:spacing w:val="-1"/>
        </w:rPr>
        <w:t xml:space="preserve"> </w:t>
      </w:r>
      <w:r>
        <w:rPr>
          <w:spacing w:val="-2"/>
        </w:rPr>
        <w:t>commitments</w:t>
      </w:r>
      <w:r w:rsidR="00A16901">
        <w:rPr>
          <w:spacing w:val="-2"/>
        </w:rPr>
        <w:t>; and</w:t>
      </w:r>
    </w:p>
    <w:p w14:paraId="0374605C" w14:textId="77777777" w:rsidR="006472D0" w:rsidRDefault="00D249FC" w:rsidP="00C43F8B">
      <w:pPr>
        <w:pStyle w:val="ListParagraph"/>
        <w:numPr>
          <w:ilvl w:val="1"/>
          <w:numId w:val="9"/>
        </w:numPr>
        <w:tabs>
          <w:tab w:val="left" w:pos="1900"/>
        </w:tabs>
        <w:spacing w:before="26"/>
        <w:ind w:left="1080" w:right="1173"/>
      </w:pPr>
      <w:r>
        <w:t>Successfully</w:t>
      </w:r>
      <w:r>
        <w:rPr>
          <w:spacing w:val="-3"/>
        </w:rPr>
        <w:t xml:space="preserve"> </w:t>
      </w:r>
      <w:r>
        <w:t>utilize</w:t>
      </w:r>
      <w:r>
        <w:rPr>
          <w:spacing w:val="-4"/>
        </w:rPr>
        <w:t xml:space="preserve"> </w:t>
      </w:r>
      <w:r>
        <w:t>Project</w:t>
      </w:r>
      <w:r>
        <w:rPr>
          <w:spacing w:val="-2"/>
        </w:rPr>
        <w:t xml:space="preserve"> </w:t>
      </w:r>
      <w:r>
        <w:t>Based</w:t>
      </w:r>
      <w:r>
        <w:rPr>
          <w:spacing w:val="-6"/>
        </w:rPr>
        <w:t xml:space="preserve"> </w:t>
      </w:r>
      <w:r>
        <w:t>Vouchers</w:t>
      </w:r>
      <w:r>
        <w:rPr>
          <w:spacing w:val="-3"/>
        </w:rPr>
        <w:t xml:space="preserve"> </w:t>
      </w:r>
      <w:r>
        <w:t>and</w:t>
      </w:r>
      <w:r>
        <w:rPr>
          <w:spacing w:val="-6"/>
        </w:rPr>
        <w:t xml:space="preserve"> </w:t>
      </w:r>
      <w:r>
        <w:t>comply</w:t>
      </w:r>
      <w:r>
        <w:rPr>
          <w:spacing w:val="-3"/>
        </w:rPr>
        <w:t xml:space="preserve"> </w:t>
      </w:r>
      <w:r>
        <w:t>with</w:t>
      </w:r>
      <w:r>
        <w:rPr>
          <w:spacing w:val="-4"/>
        </w:rPr>
        <w:t xml:space="preserve"> </w:t>
      </w:r>
      <w:r>
        <w:t>Fair</w:t>
      </w:r>
      <w:r>
        <w:rPr>
          <w:spacing w:val="-2"/>
        </w:rPr>
        <w:t xml:space="preserve"> </w:t>
      </w:r>
      <w:r>
        <w:t>Housing</w:t>
      </w:r>
      <w:r>
        <w:rPr>
          <w:spacing w:val="-6"/>
        </w:rPr>
        <w:t xml:space="preserve"> </w:t>
      </w:r>
      <w:r>
        <w:t>and</w:t>
      </w:r>
      <w:r>
        <w:rPr>
          <w:spacing w:val="-4"/>
        </w:rPr>
        <w:t xml:space="preserve"> </w:t>
      </w:r>
      <w:r>
        <w:t>all federal regulations</w:t>
      </w:r>
      <w:r w:rsidR="00A16901">
        <w:t>; and</w:t>
      </w:r>
    </w:p>
    <w:p w14:paraId="22A14B4B" w14:textId="77777777" w:rsidR="006472D0" w:rsidRDefault="00D249FC" w:rsidP="00C43F8B">
      <w:pPr>
        <w:pStyle w:val="ListParagraph"/>
        <w:numPr>
          <w:ilvl w:val="1"/>
          <w:numId w:val="9"/>
        </w:numPr>
        <w:tabs>
          <w:tab w:val="left" w:pos="1900"/>
        </w:tabs>
        <w:spacing w:before="27"/>
        <w:ind w:left="1080" w:right="1140"/>
      </w:pPr>
      <w:r>
        <w:t>Implement</w:t>
      </w:r>
      <w:r>
        <w:rPr>
          <w:spacing w:val="-3"/>
        </w:rPr>
        <w:t xml:space="preserve"> </w:t>
      </w:r>
      <w:r>
        <w:t>a</w:t>
      </w:r>
      <w:r>
        <w:rPr>
          <w:spacing w:val="-5"/>
        </w:rPr>
        <w:t xml:space="preserve"> </w:t>
      </w:r>
      <w:r>
        <w:t>relocation</w:t>
      </w:r>
      <w:r>
        <w:rPr>
          <w:spacing w:val="-3"/>
        </w:rPr>
        <w:t xml:space="preserve"> </w:t>
      </w:r>
      <w:r>
        <w:t>plan,</w:t>
      </w:r>
      <w:r>
        <w:rPr>
          <w:spacing w:val="-1"/>
        </w:rPr>
        <w:t xml:space="preserve"> </w:t>
      </w:r>
      <w:r>
        <w:t>if</w:t>
      </w:r>
      <w:r>
        <w:rPr>
          <w:spacing w:val="-1"/>
        </w:rPr>
        <w:t xml:space="preserve"> </w:t>
      </w:r>
      <w:r>
        <w:t>applicable,</w:t>
      </w:r>
      <w:r>
        <w:rPr>
          <w:spacing w:val="-4"/>
        </w:rPr>
        <w:t xml:space="preserve"> </w:t>
      </w:r>
      <w:r>
        <w:t>per</w:t>
      </w:r>
      <w:r>
        <w:rPr>
          <w:spacing w:val="-4"/>
        </w:rPr>
        <w:t xml:space="preserve"> </w:t>
      </w:r>
      <w:r>
        <w:t>the</w:t>
      </w:r>
      <w:r>
        <w:rPr>
          <w:spacing w:val="-7"/>
        </w:rPr>
        <w:t xml:space="preserve"> </w:t>
      </w:r>
      <w:r>
        <w:t>necessary</w:t>
      </w:r>
      <w:r>
        <w:rPr>
          <w:spacing w:val="-5"/>
        </w:rPr>
        <w:t xml:space="preserve"> </w:t>
      </w:r>
      <w:r>
        <w:t>rules</w:t>
      </w:r>
      <w:r>
        <w:rPr>
          <w:spacing w:val="-5"/>
        </w:rPr>
        <w:t xml:space="preserve"> </w:t>
      </w:r>
      <w:r>
        <w:t>and</w:t>
      </w:r>
      <w:r>
        <w:rPr>
          <w:spacing w:val="-5"/>
        </w:rPr>
        <w:t xml:space="preserve"> </w:t>
      </w:r>
      <w:r>
        <w:t>regulations based on funding requirements</w:t>
      </w:r>
      <w:r w:rsidR="00A16901">
        <w:t>; and</w:t>
      </w:r>
    </w:p>
    <w:p w14:paraId="20D23F1E" w14:textId="77777777" w:rsidR="006472D0" w:rsidRDefault="00D249FC" w:rsidP="00C43F8B">
      <w:pPr>
        <w:pStyle w:val="ListParagraph"/>
        <w:numPr>
          <w:ilvl w:val="1"/>
          <w:numId w:val="9"/>
        </w:numPr>
        <w:tabs>
          <w:tab w:val="left" w:pos="1900"/>
        </w:tabs>
        <w:spacing w:before="27"/>
        <w:ind w:left="1080" w:right="831"/>
      </w:pPr>
      <w:r>
        <w:t>Operate</w:t>
      </w:r>
      <w:r>
        <w:rPr>
          <w:spacing w:val="-5"/>
        </w:rPr>
        <w:t xml:space="preserve"> </w:t>
      </w:r>
      <w:r>
        <w:t>the</w:t>
      </w:r>
      <w:r>
        <w:rPr>
          <w:spacing w:val="-3"/>
        </w:rPr>
        <w:t xml:space="preserve"> </w:t>
      </w:r>
      <w:r>
        <w:t>project</w:t>
      </w:r>
      <w:r>
        <w:rPr>
          <w:spacing w:val="-3"/>
        </w:rPr>
        <w:t xml:space="preserve"> </w:t>
      </w:r>
      <w:r>
        <w:t>in</w:t>
      </w:r>
      <w:r>
        <w:rPr>
          <w:spacing w:val="-3"/>
        </w:rPr>
        <w:t xml:space="preserve"> </w:t>
      </w:r>
      <w:r>
        <w:t>compliance</w:t>
      </w:r>
      <w:r>
        <w:rPr>
          <w:spacing w:val="-3"/>
        </w:rPr>
        <w:t xml:space="preserve"> </w:t>
      </w:r>
      <w:r>
        <w:t>with</w:t>
      </w:r>
      <w:r>
        <w:rPr>
          <w:spacing w:val="-5"/>
        </w:rPr>
        <w:t xml:space="preserve"> </w:t>
      </w:r>
      <w:r>
        <w:t>funding</w:t>
      </w:r>
      <w:r>
        <w:rPr>
          <w:spacing w:val="-3"/>
        </w:rPr>
        <w:t xml:space="preserve"> </w:t>
      </w:r>
      <w:r>
        <w:t>requirements</w:t>
      </w:r>
      <w:r>
        <w:rPr>
          <w:spacing w:val="-5"/>
        </w:rPr>
        <w:t xml:space="preserve"> </w:t>
      </w:r>
      <w:r>
        <w:t>throughout</w:t>
      </w:r>
      <w:r>
        <w:rPr>
          <w:spacing w:val="-4"/>
        </w:rPr>
        <w:t xml:space="preserve"> </w:t>
      </w:r>
      <w:r>
        <w:t>the</w:t>
      </w:r>
      <w:r>
        <w:rPr>
          <w:spacing w:val="-3"/>
        </w:rPr>
        <w:t xml:space="preserve"> </w:t>
      </w:r>
      <w:r>
        <w:t>period</w:t>
      </w:r>
      <w:r>
        <w:rPr>
          <w:spacing w:val="-3"/>
        </w:rPr>
        <w:t xml:space="preserve"> </w:t>
      </w:r>
      <w:r>
        <w:t xml:space="preserve">of </w:t>
      </w:r>
      <w:r>
        <w:rPr>
          <w:spacing w:val="-2"/>
        </w:rPr>
        <w:t>affordability</w:t>
      </w:r>
      <w:r w:rsidR="00A16901">
        <w:rPr>
          <w:spacing w:val="-2"/>
        </w:rPr>
        <w:t>; and</w:t>
      </w:r>
    </w:p>
    <w:p w14:paraId="3CCC254C" w14:textId="77777777" w:rsidR="006472D0" w:rsidRDefault="006472D0" w:rsidP="00C43F8B">
      <w:pPr>
        <w:pStyle w:val="BodyText"/>
        <w:spacing w:before="2"/>
        <w:ind w:left="720"/>
        <w:rPr>
          <w:sz w:val="24"/>
        </w:rPr>
      </w:pPr>
    </w:p>
    <w:p w14:paraId="7EBFAA10" w14:textId="2C0CC071" w:rsidR="006472D0" w:rsidRDefault="00D249FC" w:rsidP="00C43F8B">
      <w:pPr>
        <w:pStyle w:val="BodyText"/>
        <w:ind w:left="720"/>
      </w:pPr>
      <w:r>
        <w:t>All</w:t>
      </w:r>
      <w:r>
        <w:rPr>
          <w:spacing w:val="-8"/>
        </w:rPr>
        <w:t xml:space="preserve"> </w:t>
      </w:r>
      <w:r>
        <w:t>developers</w:t>
      </w:r>
      <w:r>
        <w:rPr>
          <w:spacing w:val="-4"/>
        </w:rPr>
        <w:t xml:space="preserve"> </w:t>
      </w:r>
      <w:r>
        <w:t>must</w:t>
      </w:r>
      <w:r>
        <w:rPr>
          <w:spacing w:val="-6"/>
        </w:rPr>
        <w:t xml:space="preserve"> </w:t>
      </w:r>
      <w:r>
        <w:t>be</w:t>
      </w:r>
      <w:r>
        <w:rPr>
          <w:spacing w:val="-5"/>
        </w:rPr>
        <w:t xml:space="preserve"> </w:t>
      </w:r>
      <w:r>
        <w:t>in</w:t>
      </w:r>
      <w:r>
        <w:rPr>
          <w:spacing w:val="-6"/>
        </w:rPr>
        <w:t xml:space="preserve"> </w:t>
      </w:r>
      <w:r>
        <w:t>good</w:t>
      </w:r>
      <w:r>
        <w:rPr>
          <w:spacing w:val="-7"/>
        </w:rPr>
        <w:t xml:space="preserve"> </w:t>
      </w:r>
      <w:r>
        <w:t>financial,</w:t>
      </w:r>
      <w:r>
        <w:rPr>
          <w:spacing w:val="-3"/>
        </w:rPr>
        <w:t xml:space="preserve"> </w:t>
      </w:r>
      <w:r w:rsidR="00625F28">
        <w:t>legal,</w:t>
      </w:r>
      <w:r>
        <w:rPr>
          <w:spacing w:val="-6"/>
        </w:rPr>
        <w:t xml:space="preserve"> </w:t>
      </w:r>
      <w:r>
        <w:t>and</w:t>
      </w:r>
      <w:r>
        <w:rPr>
          <w:spacing w:val="-5"/>
        </w:rPr>
        <w:t xml:space="preserve"> </w:t>
      </w:r>
      <w:r>
        <w:t>organizational</w:t>
      </w:r>
      <w:r>
        <w:rPr>
          <w:spacing w:val="-5"/>
        </w:rPr>
        <w:t xml:space="preserve"> </w:t>
      </w:r>
      <w:r>
        <w:rPr>
          <w:spacing w:val="-2"/>
        </w:rPr>
        <w:t>standing.</w:t>
      </w:r>
    </w:p>
    <w:p w14:paraId="19EC1B0E" w14:textId="77777777" w:rsidR="006472D0" w:rsidRDefault="006472D0" w:rsidP="00C43F8B">
      <w:pPr>
        <w:pStyle w:val="BodyText"/>
        <w:spacing w:before="1"/>
        <w:ind w:left="720"/>
      </w:pPr>
    </w:p>
    <w:p w14:paraId="11D6A9A7" w14:textId="77777777" w:rsidR="006472D0" w:rsidRDefault="00D249FC" w:rsidP="00C43F8B">
      <w:pPr>
        <w:pStyle w:val="Heading2"/>
        <w:numPr>
          <w:ilvl w:val="0"/>
          <w:numId w:val="9"/>
        </w:numPr>
        <w:tabs>
          <w:tab w:val="left" w:pos="1539"/>
          <w:tab w:val="left" w:pos="1541"/>
        </w:tabs>
        <w:ind w:left="720" w:hanging="360"/>
        <w:rPr>
          <w:u w:val="none"/>
        </w:rPr>
      </w:pPr>
      <w:r>
        <w:t>Description</w:t>
      </w:r>
      <w:r>
        <w:rPr>
          <w:spacing w:val="-4"/>
        </w:rPr>
        <w:t xml:space="preserve"> </w:t>
      </w:r>
      <w:r>
        <w:t>of</w:t>
      </w:r>
      <w:r>
        <w:rPr>
          <w:spacing w:val="-2"/>
        </w:rPr>
        <w:t xml:space="preserve"> </w:t>
      </w:r>
      <w:r>
        <w:t>PBV</w:t>
      </w:r>
      <w:r>
        <w:rPr>
          <w:spacing w:val="-4"/>
        </w:rPr>
        <w:t xml:space="preserve"> </w:t>
      </w:r>
      <w:r>
        <w:rPr>
          <w:spacing w:val="-2"/>
        </w:rPr>
        <w:t>Program</w:t>
      </w:r>
    </w:p>
    <w:p w14:paraId="73371CAB" w14:textId="77777777" w:rsidR="006472D0" w:rsidRDefault="006472D0" w:rsidP="00C43F8B">
      <w:pPr>
        <w:pStyle w:val="BodyText"/>
        <w:spacing w:before="4"/>
        <w:ind w:left="720"/>
        <w:rPr>
          <w:b/>
          <w:sz w:val="24"/>
        </w:rPr>
      </w:pPr>
    </w:p>
    <w:p w14:paraId="2453C462" w14:textId="77777777" w:rsidR="006472D0" w:rsidRDefault="00D249FC" w:rsidP="00C43F8B">
      <w:pPr>
        <w:spacing w:before="93"/>
        <w:ind w:left="720"/>
        <w:rPr>
          <w:b/>
        </w:rPr>
      </w:pPr>
      <w:r>
        <w:rPr>
          <w:b/>
          <w:u w:val="single"/>
        </w:rPr>
        <w:t>PBV</w:t>
      </w:r>
      <w:r>
        <w:rPr>
          <w:b/>
          <w:spacing w:val="-3"/>
          <w:u w:val="single"/>
        </w:rPr>
        <w:t xml:space="preserve"> </w:t>
      </w:r>
      <w:r>
        <w:rPr>
          <w:b/>
          <w:spacing w:val="-2"/>
          <w:u w:val="single"/>
        </w:rPr>
        <w:t>Eligibility</w:t>
      </w:r>
    </w:p>
    <w:p w14:paraId="3CA1AB9C" w14:textId="77777777" w:rsidR="006472D0" w:rsidRDefault="00D249FC" w:rsidP="00C43F8B">
      <w:pPr>
        <w:pStyle w:val="BodyText"/>
        <w:spacing w:before="119"/>
        <w:ind w:left="720" w:right="857"/>
      </w:pPr>
      <w:r>
        <w:t>Project-based vouchers (PBV) are an optional component of the Housing Choice Voucher (HCV) program that Public Housing Authorities may choose to implement.</w:t>
      </w:r>
      <w:r>
        <w:rPr>
          <w:spacing w:val="40"/>
        </w:rPr>
        <w:t xml:space="preserve"> </w:t>
      </w:r>
      <w:r w:rsidR="00A16901">
        <w:t>SHA</w:t>
      </w:r>
      <w:r>
        <w:t xml:space="preserve"> is accepting PBV</w:t>
      </w:r>
      <w:r>
        <w:rPr>
          <w:spacing w:val="-2"/>
        </w:rPr>
        <w:t xml:space="preserve"> </w:t>
      </w:r>
      <w:r>
        <w:t>proposals</w:t>
      </w:r>
      <w:r>
        <w:rPr>
          <w:spacing w:val="-4"/>
        </w:rPr>
        <w:t xml:space="preserve"> </w:t>
      </w:r>
      <w:r>
        <w:t>for</w:t>
      </w:r>
      <w:r>
        <w:rPr>
          <w:spacing w:val="-3"/>
        </w:rPr>
        <w:t xml:space="preserve"> </w:t>
      </w:r>
      <w:r>
        <w:t>up</w:t>
      </w:r>
      <w:r>
        <w:rPr>
          <w:spacing w:val="-4"/>
        </w:rPr>
        <w:t xml:space="preserve"> </w:t>
      </w:r>
      <w:r>
        <w:t>to</w:t>
      </w:r>
      <w:r>
        <w:rPr>
          <w:spacing w:val="-4"/>
        </w:rPr>
        <w:t xml:space="preserve"> </w:t>
      </w:r>
      <w:r w:rsidR="00051C67">
        <w:rPr>
          <w:spacing w:val="-4"/>
        </w:rPr>
        <w:t>50</w:t>
      </w:r>
      <w:r w:rsidR="00A16901">
        <w:t xml:space="preserve"> (</w:t>
      </w:r>
      <w:r w:rsidR="00051C67">
        <w:t>fifty</w:t>
      </w:r>
      <w:r w:rsidR="00A16901">
        <w:t>) vouchers</w:t>
      </w:r>
      <w:r>
        <w:rPr>
          <w:spacing w:val="-4"/>
        </w:rPr>
        <w:t xml:space="preserve"> </w:t>
      </w:r>
      <w:r>
        <w:t>that</w:t>
      </w:r>
      <w:r>
        <w:rPr>
          <w:spacing w:val="-3"/>
        </w:rPr>
        <w:t xml:space="preserve"> </w:t>
      </w:r>
      <w:r>
        <w:t>can</w:t>
      </w:r>
      <w:r>
        <w:rPr>
          <w:spacing w:val="-2"/>
        </w:rPr>
        <w:t xml:space="preserve"> </w:t>
      </w:r>
      <w:r>
        <w:t>meet</w:t>
      </w:r>
      <w:r>
        <w:rPr>
          <w:spacing w:val="-3"/>
        </w:rPr>
        <w:t xml:space="preserve"> </w:t>
      </w:r>
      <w:r>
        <w:t>the</w:t>
      </w:r>
      <w:r>
        <w:rPr>
          <w:spacing w:val="-4"/>
        </w:rPr>
        <w:t xml:space="preserve"> </w:t>
      </w:r>
      <w:r>
        <w:t>following</w:t>
      </w:r>
      <w:r>
        <w:rPr>
          <w:spacing w:val="-2"/>
        </w:rPr>
        <w:t xml:space="preserve"> </w:t>
      </w:r>
      <w:r>
        <w:t>minimum</w:t>
      </w:r>
      <w:r>
        <w:rPr>
          <w:spacing w:val="-3"/>
        </w:rPr>
        <w:t xml:space="preserve"> </w:t>
      </w:r>
      <w:r>
        <w:t>requirements:</w:t>
      </w:r>
    </w:p>
    <w:p w14:paraId="21414881" w14:textId="77777777" w:rsidR="006472D0" w:rsidRDefault="00D249FC" w:rsidP="00C43F8B">
      <w:pPr>
        <w:pStyle w:val="ListParagraph"/>
        <w:numPr>
          <w:ilvl w:val="1"/>
          <w:numId w:val="9"/>
        </w:numPr>
        <w:tabs>
          <w:tab w:val="left" w:pos="1900"/>
        </w:tabs>
        <w:spacing w:before="201"/>
        <w:ind w:left="1080"/>
      </w:pPr>
      <w:r>
        <w:t>Expand</w:t>
      </w:r>
      <w:r>
        <w:rPr>
          <w:spacing w:val="-8"/>
        </w:rPr>
        <w:t xml:space="preserve"> </w:t>
      </w:r>
      <w:r>
        <w:t>the</w:t>
      </w:r>
      <w:r>
        <w:rPr>
          <w:spacing w:val="-7"/>
        </w:rPr>
        <w:t xml:space="preserve"> </w:t>
      </w:r>
      <w:r>
        <w:t>affordable</w:t>
      </w:r>
      <w:r>
        <w:rPr>
          <w:spacing w:val="-7"/>
        </w:rPr>
        <w:t xml:space="preserve"> </w:t>
      </w:r>
      <w:r>
        <w:t>housing</w:t>
      </w:r>
      <w:r>
        <w:rPr>
          <w:spacing w:val="-5"/>
        </w:rPr>
        <w:t xml:space="preserve"> </w:t>
      </w:r>
      <w:r>
        <w:t>stock</w:t>
      </w:r>
      <w:r>
        <w:rPr>
          <w:spacing w:val="-7"/>
        </w:rPr>
        <w:t xml:space="preserve"> </w:t>
      </w:r>
      <w:r>
        <w:t>available</w:t>
      </w:r>
      <w:r>
        <w:rPr>
          <w:spacing w:val="-5"/>
        </w:rPr>
        <w:t xml:space="preserve"> </w:t>
      </w:r>
      <w:r>
        <w:t>to</w:t>
      </w:r>
      <w:r>
        <w:rPr>
          <w:spacing w:val="-7"/>
        </w:rPr>
        <w:t xml:space="preserve"> </w:t>
      </w:r>
      <w:r>
        <w:t>residents</w:t>
      </w:r>
      <w:r>
        <w:rPr>
          <w:spacing w:val="-2"/>
        </w:rPr>
        <w:t xml:space="preserve"> </w:t>
      </w:r>
      <w:r>
        <w:t>in</w:t>
      </w:r>
      <w:r>
        <w:rPr>
          <w:spacing w:val="-7"/>
        </w:rPr>
        <w:t xml:space="preserve"> </w:t>
      </w:r>
      <w:r w:rsidR="00051C67">
        <w:rPr>
          <w:spacing w:val="-7"/>
        </w:rPr>
        <w:t>Spokane County</w:t>
      </w:r>
      <w:r>
        <w:rPr>
          <w:spacing w:val="-2"/>
        </w:rPr>
        <w:t>;</w:t>
      </w:r>
      <w:r w:rsidR="00A16901">
        <w:rPr>
          <w:spacing w:val="-2"/>
        </w:rPr>
        <w:t xml:space="preserve"> and</w:t>
      </w:r>
    </w:p>
    <w:p w14:paraId="6087459E" w14:textId="77777777" w:rsidR="006472D0" w:rsidRPr="001A285D" w:rsidRDefault="00D249FC" w:rsidP="00C43F8B">
      <w:pPr>
        <w:pStyle w:val="ListParagraph"/>
        <w:numPr>
          <w:ilvl w:val="1"/>
          <w:numId w:val="9"/>
        </w:numPr>
        <w:tabs>
          <w:tab w:val="left" w:pos="1900"/>
        </w:tabs>
        <w:spacing w:before="38"/>
        <w:ind w:left="1080"/>
      </w:pPr>
      <w:r>
        <w:t>Serve</w:t>
      </w:r>
      <w:r>
        <w:rPr>
          <w:spacing w:val="-8"/>
        </w:rPr>
        <w:t xml:space="preserve"> </w:t>
      </w:r>
      <w:r>
        <w:t>families</w:t>
      </w:r>
      <w:r>
        <w:rPr>
          <w:spacing w:val="-2"/>
        </w:rPr>
        <w:t xml:space="preserve"> </w:t>
      </w:r>
      <w:r>
        <w:t>at</w:t>
      </w:r>
      <w:r>
        <w:rPr>
          <w:spacing w:val="-4"/>
        </w:rPr>
        <w:t xml:space="preserve"> </w:t>
      </w:r>
      <w:r>
        <w:t>or</w:t>
      </w:r>
      <w:r>
        <w:rPr>
          <w:spacing w:val="-4"/>
        </w:rPr>
        <w:t xml:space="preserve"> </w:t>
      </w:r>
      <w:r>
        <w:t>below</w:t>
      </w:r>
      <w:r>
        <w:rPr>
          <w:spacing w:val="-3"/>
        </w:rPr>
        <w:t xml:space="preserve"> </w:t>
      </w:r>
      <w:r w:rsidR="00201D13">
        <w:rPr>
          <w:spacing w:val="-3"/>
        </w:rPr>
        <w:t>50</w:t>
      </w:r>
      <w:r>
        <w:t>%</w:t>
      </w:r>
      <w:r>
        <w:rPr>
          <w:spacing w:val="-3"/>
        </w:rPr>
        <w:t xml:space="preserve"> </w:t>
      </w:r>
      <w:r>
        <w:t>of</w:t>
      </w:r>
      <w:r>
        <w:rPr>
          <w:spacing w:val="-4"/>
        </w:rPr>
        <w:t xml:space="preserve"> </w:t>
      </w:r>
      <w:r>
        <w:t>the</w:t>
      </w:r>
      <w:r>
        <w:rPr>
          <w:spacing w:val="-5"/>
        </w:rPr>
        <w:t xml:space="preserve"> </w:t>
      </w:r>
      <w:r>
        <w:t>Area</w:t>
      </w:r>
      <w:r>
        <w:rPr>
          <w:spacing w:val="-5"/>
        </w:rPr>
        <w:t xml:space="preserve"> </w:t>
      </w:r>
      <w:r>
        <w:t>Median</w:t>
      </w:r>
      <w:r>
        <w:rPr>
          <w:spacing w:val="-3"/>
        </w:rPr>
        <w:t xml:space="preserve"> </w:t>
      </w:r>
      <w:r>
        <w:t>Income</w:t>
      </w:r>
      <w:r>
        <w:rPr>
          <w:spacing w:val="-5"/>
        </w:rPr>
        <w:t xml:space="preserve"> </w:t>
      </w:r>
      <w:r>
        <w:rPr>
          <w:spacing w:val="-2"/>
        </w:rPr>
        <w:t>(AMI)</w:t>
      </w:r>
      <w:r w:rsidR="001A285D">
        <w:rPr>
          <w:spacing w:val="-2"/>
        </w:rPr>
        <w:t>;</w:t>
      </w:r>
      <w:r w:rsidR="00A16901">
        <w:rPr>
          <w:spacing w:val="-2"/>
        </w:rPr>
        <w:t xml:space="preserve"> and</w:t>
      </w:r>
    </w:p>
    <w:p w14:paraId="4086A68D" w14:textId="77777777" w:rsidR="001A285D" w:rsidRDefault="001A285D" w:rsidP="00C43F8B">
      <w:pPr>
        <w:pStyle w:val="ListParagraph"/>
        <w:numPr>
          <w:ilvl w:val="1"/>
          <w:numId w:val="9"/>
        </w:numPr>
        <w:tabs>
          <w:tab w:val="left" w:pos="1900"/>
        </w:tabs>
        <w:spacing w:before="38"/>
        <w:ind w:left="1080"/>
      </w:pPr>
      <w:r>
        <w:rPr>
          <w:spacing w:val="-2"/>
        </w:rPr>
        <w:t xml:space="preserve">Work directly with local Continuum of Care </w:t>
      </w:r>
      <w:r w:rsidR="00580C10">
        <w:rPr>
          <w:spacing w:val="-2"/>
        </w:rPr>
        <w:t>and</w:t>
      </w:r>
      <w:r w:rsidR="003210E9">
        <w:rPr>
          <w:spacing w:val="-2"/>
        </w:rPr>
        <w:t xml:space="preserve"> their</w:t>
      </w:r>
      <w:r w:rsidR="00580C10">
        <w:rPr>
          <w:spacing w:val="-2"/>
        </w:rPr>
        <w:t xml:space="preserve"> Coordinated Entry System</w:t>
      </w:r>
      <w:r w:rsidR="00201D13">
        <w:rPr>
          <w:spacing w:val="-2"/>
        </w:rPr>
        <w:t>s</w:t>
      </w:r>
      <w:r w:rsidR="00580C10">
        <w:rPr>
          <w:spacing w:val="-2"/>
        </w:rPr>
        <w:t xml:space="preserve"> to fill homeless set-aside</w:t>
      </w:r>
      <w:r w:rsidR="003210E9">
        <w:rPr>
          <w:spacing w:val="-2"/>
        </w:rPr>
        <w:t xml:space="preserve"> units</w:t>
      </w:r>
      <w:r w:rsidR="00580C10">
        <w:rPr>
          <w:spacing w:val="-2"/>
        </w:rPr>
        <w:t>;</w:t>
      </w:r>
      <w:r w:rsidR="00A16901">
        <w:rPr>
          <w:spacing w:val="-2"/>
        </w:rPr>
        <w:t xml:space="preserve"> and</w:t>
      </w:r>
    </w:p>
    <w:p w14:paraId="08B03522" w14:textId="77777777" w:rsidR="006472D0" w:rsidRDefault="00D249FC" w:rsidP="00C43F8B">
      <w:pPr>
        <w:pStyle w:val="ListParagraph"/>
        <w:numPr>
          <w:ilvl w:val="1"/>
          <w:numId w:val="9"/>
        </w:numPr>
        <w:tabs>
          <w:tab w:val="left" w:pos="1900"/>
        </w:tabs>
        <w:spacing w:before="37" w:line="278" w:lineRule="auto"/>
        <w:ind w:left="1080" w:right="1246"/>
      </w:pPr>
      <w:r>
        <w:t>Increase</w:t>
      </w:r>
      <w:r>
        <w:rPr>
          <w:spacing w:val="-5"/>
        </w:rPr>
        <w:t xml:space="preserve"> </w:t>
      </w:r>
      <w:r>
        <w:t>the</w:t>
      </w:r>
      <w:r>
        <w:rPr>
          <w:spacing w:val="-5"/>
        </w:rPr>
        <w:t xml:space="preserve"> </w:t>
      </w:r>
      <w:r>
        <w:t>affordability</w:t>
      </w:r>
      <w:r>
        <w:rPr>
          <w:spacing w:val="-2"/>
        </w:rPr>
        <w:t xml:space="preserve"> </w:t>
      </w:r>
      <w:r>
        <w:t>of</w:t>
      </w:r>
      <w:r>
        <w:rPr>
          <w:spacing w:val="-4"/>
        </w:rPr>
        <w:t xml:space="preserve"> </w:t>
      </w:r>
      <w:r>
        <w:t>housing</w:t>
      </w:r>
      <w:r>
        <w:rPr>
          <w:spacing w:val="-3"/>
        </w:rPr>
        <w:t xml:space="preserve"> </w:t>
      </w:r>
      <w:r>
        <w:t>currently</w:t>
      </w:r>
      <w:r>
        <w:rPr>
          <w:spacing w:val="-2"/>
        </w:rPr>
        <w:t xml:space="preserve"> </w:t>
      </w:r>
      <w:r>
        <w:t>not</w:t>
      </w:r>
      <w:r>
        <w:rPr>
          <w:spacing w:val="-4"/>
        </w:rPr>
        <w:t xml:space="preserve"> </w:t>
      </w:r>
      <w:r>
        <w:t>affordable</w:t>
      </w:r>
      <w:r>
        <w:rPr>
          <w:spacing w:val="-3"/>
        </w:rPr>
        <w:t xml:space="preserve"> </w:t>
      </w:r>
      <w:r>
        <w:t>to</w:t>
      </w:r>
      <w:r>
        <w:rPr>
          <w:spacing w:val="-5"/>
        </w:rPr>
        <w:t xml:space="preserve"> </w:t>
      </w:r>
      <w:r>
        <w:t>households</w:t>
      </w:r>
      <w:r>
        <w:rPr>
          <w:spacing w:val="-5"/>
        </w:rPr>
        <w:t xml:space="preserve"> </w:t>
      </w:r>
      <w:r>
        <w:t>below 30% of AMI;</w:t>
      </w:r>
      <w:r w:rsidR="00A16901">
        <w:t xml:space="preserve"> and</w:t>
      </w:r>
    </w:p>
    <w:p w14:paraId="6AF31EE2" w14:textId="77777777" w:rsidR="006472D0" w:rsidRDefault="00D249FC" w:rsidP="00C43F8B">
      <w:pPr>
        <w:pStyle w:val="ListParagraph"/>
        <w:numPr>
          <w:ilvl w:val="1"/>
          <w:numId w:val="9"/>
        </w:numPr>
        <w:tabs>
          <w:tab w:val="left" w:pos="1900"/>
        </w:tabs>
        <w:spacing w:line="249" w:lineRule="exact"/>
        <w:ind w:left="1080" w:hanging="361"/>
      </w:pPr>
      <w:r>
        <w:t>Demonstrate</w:t>
      </w:r>
      <w:r>
        <w:rPr>
          <w:spacing w:val="-8"/>
        </w:rPr>
        <w:t xml:space="preserve"> </w:t>
      </w:r>
      <w:r>
        <w:t>evidence</w:t>
      </w:r>
      <w:r>
        <w:rPr>
          <w:spacing w:val="-5"/>
        </w:rPr>
        <w:t xml:space="preserve"> </w:t>
      </w:r>
      <w:r>
        <w:t>of</w:t>
      </w:r>
      <w:r>
        <w:rPr>
          <w:spacing w:val="-5"/>
        </w:rPr>
        <w:t xml:space="preserve"> </w:t>
      </w:r>
      <w:r>
        <w:t>site</w:t>
      </w:r>
      <w:r>
        <w:rPr>
          <w:spacing w:val="-7"/>
        </w:rPr>
        <w:t xml:space="preserve"> </w:t>
      </w:r>
      <w:r>
        <w:rPr>
          <w:spacing w:val="-2"/>
        </w:rPr>
        <w:t>control.</w:t>
      </w:r>
    </w:p>
    <w:p w14:paraId="0BF4B386" w14:textId="77777777" w:rsidR="006472D0" w:rsidRDefault="00D249FC" w:rsidP="00C43F8B">
      <w:pPr>
        <w:pStyle w:val="BodyText"/>
        <w:spacing w:before="158" w:line="242" w:lineRule="auto"/>
        <w:ind w:left="720" w:right="857"/>
      </w:pPr>
      <w:r>
        <w:t>Through</w:t>
      </w:r>
      <w:r>
        <w:rPr>
          <w:spacing w:val="-5"/>
        </w:rPr>
        <w:t xml:space="preserve"> </w:t>
      </w:r>
      <w:r>
        <w:t>the</w:t>
      </w:r>
      <w:r>
        <w:rPr>
          <w:spacing w:val="-3"/>
        </w:rPr>
        <w:t xml:space="preserve"> </w:t>
      </w:r>
      <w:r>
        <w:t>PBV</w:t>
      </w:r>
      <w:r>
        <w:rPr>
          <w:spacing w:val="-3"/>
        </w:rPr>
        <w:t xml:space="preserve"> </w:t>
      </w:r>
      <w:r>
        <w:t>program,</w:t>
      </w:r>
      <w:r>
        <w:rPr>
          <w:spacing w:val="-3"/>
        </w:rPr>
        <w:t xml:space="preserve"> </w:t>
      </w:r>
      <w:r w:rsidR="003210E9">
        <w:t>SHA</w:t>
      </w:r>
      <w:r>
        <w:rPr>
          <w:spacing w:val="-2"/>
        </w:rPr>
        <w:t xml:space="preserve"> </w:t>
      </w:r>
      <w:r>
        <w:t>will</w:t>
      </w:r>
      <w:r>
        <w:rPr>
          <w:spacing w:val="-3"/>
        </w:rPr>
        <w:t xml:space="preserve"> </w:t>
      </w:r>
      <w:r>
        <w:t>enter</w:t>
      </w:r>
      <w:r>
        <w:rPr>
          <w:spacing w:val="-1"/>
        </w:rPr>
        <w:t xml:space="preserve"> </w:t>
      </w:r>
      <w:r>
        <w:t>into</w:t>
      </w:r>
      <w:r>
        <w:rPr>
          <w:spacing w:val="-7"/>
        </w:rPr>
        <w:t xml:space="preserve"> </w:t>
      </w:r>
      <w:r>
        <w:t>a</w:t>
      </w:r>
      <w:r>
        <w:rPr>
          <w:spacing w:val="-3"/>
        </w:rPr>
        <w:t xml:space="preserve"> </w:t>
      </w:r>
      <w:r w:rsidR="00580C10">
        <w:t>H</w:t>
      </w:r>
      <w:r>
        <w:t>ousing</w:t>
      </w:r>
      <w:r>
        <w:rPr>
          <w:spacing w:val="-3"/>
        </w:rPr>
        <w:t xml:space="preserve"> </w:t>
      </w:r>
      <w:r w:rsidR="00580C10">
        <w:t>A</w:t>
      </w:r>
      <w:r>
        <w:t>ssistance</w:t>
      </w:r>
      <w:r>
        <w:rPr>
          <w:spacing w:val="-3"/>
        </w:rPr>
        <w:t xml:space="preserve"> </w:t>
      </w:r>
      <w:r w:rsidR="00580C10">
        <w:t>P</w:t>
      </w:r>
      <w:r>
        <w:t>ayment</w:t>
      </w:r>
      <w:r>
        <w:rPr>
          <w:spacing w:val="-4"/>
        </w:rPr>
        <w:t xml:space="preserve"> </w:t>
      </w:r>
      <w:r>
        <w:t>(HAP)</w:t>
      </w:r>
      <w:r>
        <w:rPr>
          <w:spacing w:val="-4"/>
        </w:rPr>
        <w:t xml:space="preserve"> </w:t>
      </w:r>
      <w:r>
        <w:t>contract with selected property owner(s) for an initial term of no less than one year and up to 20 years. The term of all PBV HAP contracts will be negotiated with the owner on a case-by-case basis</w:t>
      </w:r>
    </w:p>
    <w:p w14:paraId="4597D30D" w14:textId="77777777" w:rsidR="006472D0" w:rsidRDefault="00D249FC" w:rsidP="00C43F8B">
      <w:pPr>
        <w:pStyle w:val="BodyText"/>
        <w:spacing w:before="193"/>
        <w:ind w:left="720" w:right="857"/>
      </w:pPr>
      <w:r>
        <w:t xml:space="preserve">Any time before expiration of the HAP contract, </w:t>
      </w:r>
      <w:r w:rsidR="003210E9">
        <w:t>SHA</w:t>
      </w:r>
      <w:r>
        <w:t xml:space="preserve"> may extend the term of the contract for an</w:t>
      </w:r>
      <w:r>
        <w:rPr>
          <w:spacing w:val="-2"/>
        </w:rPr>
        <w:t xml:space="preserve"> </w:t>
      </w:r>
      <w:r>
        <w:t>additional</w:t>
      </w:r>
      <w:r>
        <w:rPr>
          <w:spacing w:val="-2"/>
        </w:rPr>
        <w:t xml:space="preserve"> </w:t>
      </w:r>
      <w:r>
        <w:t>term</w:t>
      </w:r>
      <w:r>
        <w:rPr>
          <w:spacing w:val="-3"/>
        </w:rPr>
        <w:t xml:space="preserve"> </w:t>
      </w:r>
      <w:r>
        <w:t>of</w:t>
      </w:r>
      <w:r>
        <w:rPr>
          <w:spacing w:val="-3"/>
        </w:rPr>
        <w:t xml:space="preserve"> </w:t>
      </w:r>
      <w:r>
        <w:t>up</w:t>
      </w:r>
      <w:r>
        <w:rPr>
          <w:spacing w:val="-4"/>
        </w:rPr>
        <w:t xml:space="preserve"> </w:t>
      </w:r>
      <w:r>
        <w:t>to</w:t>
      </w:r>
      <w:r>
        <w:rPr>
          <w:spacing w:val="-2"/>
        </w:rPr>
        <w:t xml:space="preserve"> </w:t>
      </w:r>
      <w:r>
        <w:t>15</w:t>
      </w:r>
      <w:r>
        <w:rPr>
          <w:spacing w:val="-2"/>
        </w:rPr>
        <w:t xml:space="preserve"> </w:t>
      </w:r>
      <w:r>
        <w:t>years</w:t>
      </w:r>
      <w:r>
        <w:rPr>
          <w:spacing w:val="-1"/>
        </w:rPr>
        <w:t xml:space="preserve"> </w:t>
      </w:r>
      <w:r>
        <w:t>if</w:t>
      </w:r>
      <w:r>
        <w:rPr>
          <w:spacing w:val="-2"/>
        </w:rPr>
        <w:t xml:space="preserve"> </w:t>
      </w:r>
      <w:r w:rsidR="00201D13">
        <w:t>SHA</w:t>
      </w:r>
      <w:r>
        <w:rPr>
          <w:spacing w:val="-2"/>
        </w:rPr>
        <w:t xml:space="preserve"> </w:t>
      </w:r>
      <w:r>
        <w:t>determines</w:t>
      </w:r>
      <w:r>
        <w:rPr>
          <w:spacing w:val="-1"/>
        </w:rPr>
        <w:t xml:space="preserve"> </w:t>
      </w:r>
      <w:r>
        <w:t>an</w:t>
      </w:r>
      <w:r>
        <w:rPr>
          <w:spacing w:val="-4"/>
        </w:rPr>
        <w:t xml:space="preserve"> </w:t>
      </w:r>
      <w:r>
        <w:t>extension</w:t>
      </w:r>
      <w:r>
        <w:rPr>
          <w:spacing w:val="-2"/>
        </w:rPr>
        <w:t xml:space="preserve"> </w:t>
      </w:r>
      <w:r>
        <w:t>is</w:t>
      </w:r>
      <w:r>
        <w:rPr>
          <w:spacing w:val="-1"/>
        </w:rPr>
        <w:t xml:space="preserve"> </w:t>
      </w:r>
      <w:r>
        <w:t>appropriate</w:t>
      </w:r>
      <w:r>
        <w:rPr>
          <w:spacing w:val="-4"/>
        </w:rPr>
        <w:t xml:space="preserve"> </w:t>
      </w:r>
      <w:r>
        <w:t>to</w:t>
      </w:r>
      <w:r>
        <w:rPr>
          <w:spacing w:val="-4"/>
        </w:rPr>
        <w:t xml:space="preserve"> </w:t>
      </w:r>
      <w:r>
        <w:t>continue providing affordable housing for low-income families or to expand housing opportunities.</w:t>
      </w:r>
    </w:p>
    <w:p w14:paraId="6C887C7A" w14:textId="77777777" w:rsidR="006472D0" w:rsidRDefault="00D249FC" w:rsidP="00C43F8B">
      <w:pPr>
        <w:pStyle w:val="BodyText"/>
        <w:spacing w:before="198"/>
        <w:ind w:left="720" w:right="857"/>
      </w:pPr>
      <w:r>
        <w:t>Housing assistance subsidies will be provided while eligible families occupy the rental housing units</w:t>
      </w:r>
      <w:r>
        <w:rPr>
          <w:spacing w:val="-1"/>
        </w:rPr>
        <w:t xml:space="preserve"> </w:t>
      </w:r>
      <w:r>
        <w:t>and</w:t>
      </w:r>
      <w:r>
        <w:rPr>
          <w:spacing w:val="-4"/>
        </w:rPr>
        <w:t xml:space="preserve"> </w:t>
      </w:r>
      <w:r>
        <w:t>the</w:t>
      </w:r>
      <w:r>
        <w:rPr>
          <w:spacing w:val="-4"/>
        </w:rPr>
        <w:t xml:space="preserve"> </w:t>
      </w:r>
      <w:r>
        <w:t>units</w:t>
      </w:r>
      <w:r>
        <w:rPr>
          <w:spacing w:val="-4"/>
        </w:rPr>
        <w:t xml:space="preserve"> </w:t>
      </w:r>
      <w:r>
        <w:t>meet</w:t>
      </w:r>
      <w:r>
        <w:rPr>
          <w:spacing w:val="-3"/>
        </w:rPr>
        <w:t xml:space="preserve"> </w:t>
      </w:r>
      <w:r>
        <w:t>other</w:t>
      </w:r>
      <w:r>
        <w:rPr>
          <w:spacing w:val="-3"/>
        </w:rPr>
        <w:t xml:space="preserve"> </w:t>
      </w:r>
      <w:r>
        <w:t>program</w:t>
      </w:r>
      <w:r>
        <w:rPr>
          <w:spacing w:val="-3"/>
        </w:rPr>
        <w:t xml:space="preserve"> </w:t>
      </w:r>
      <w:r>
        <w:t>standards.</w:t>
      </w:r>
      <w:r>
        <w:rPr>
          <w:spacing w:val="-1"/>
        </w:rPr>
        <w:t xml:space="preserve"> </w:t>
      </w:r>
      <w:r w:rsidR="00A16901">
        <w:t>SHA</w:t>
      </w:r>
      <w:r>
        <w:rPr>
          <w:spacing w:val="-2"/>
        </w:rPr>
        <w:t xml:space="preserve"> </w:t>
      </w:r>
      <w:r>
        <w:t>will</w:t>
      </w:r>
      <w:r>
        <w:rPr>
          <w:spacing w:val="-2"/>
        </w:rPr>
        <w:t xml:space="preserve"> </w:t>
      </w:r>
      <w:r>
        <w:t>maintain</w:t>
      </w:r>
      <w:r>
        <w:rPr>
          <w:spacing w:val="-2"/>
        </w:rPr>
        <w:t xml:space="preserve"> </w:t>
      </w:r>
      <w:r>
        <w:t>the</w:t>
      </w:r>
      <w:r>
        <w:rPr>
          <w:spacing w:val="-4"/>
        </w:rPr>
        <w:t xml:space="preserve"> </w:t>
      </w:r>
      <w:r>
        <w:t>waiting</w:t>
      </w:r>
      <w:r>
        <w:rPr>
          <w:spacing w:val="-2"/>
        </w:rPr>
        <w:t xml:space="preserve"> </w:t>
      </w:r>
      <w:r>
        <w:t>list and</w:t>
      </w:r>
      <w:r>
        <w:rPr>
          <w:spacing w:val="-4"/>
        </w:rPr>
        <w:t xml:space="preserve"> </w:t>
      </w:r>
      <w:r>
        <w:t>refer program participants to</w:t>
      </w:r>
      <w:r>
        <w:rPr>
          <w:spacing w:val="-2"/>
        </w:rPr>
        <w:t xml:space="preserve"> </w:t>
      </w:r>
      <w:r>
        <w:t xml:space="preserve">the project owner in order to fill vacant units. </w:t>
      </w:r>
      <w:r w:rsidR="00A16901">
        <w:t>SHA</w:t>
      </w:r>
      <w:r>
        <w:t xml:space="preserve"> </w:t>
      </w:r>
      <w:r w:rsidR="00A16901">
        <w:t>occupancy</w:t>
      </w:r>
      <w:r>
        <w:t xml:space="preserve"> standards will determine the appropriate unit size for the family size and composition.</w:t>
      </w:r>
    </w:p>
    <w:p w14:paraId="4B1C3D98" w14:textId="77777777" w:rsidR="006472D0" w:rsidRDefault="00D249FC" w:rsidP="00C43F8B">
      <w:pPr>
        <w:pStyle w:val="BodyText"/>
        <w:spacing w:before="201"/>
        <w:ind w:left="720" w:right="955"/>
      </w:pPr>
      <w:r>
        <w:t>Certain</w:t>
      </w:r>
      <w:r>
        <w:rPr>
          <w:spacing w:val="-5"/>
        </w:rPr>
        <w:t xml:space="preserve"> </w:t>
      </w:r>
      <w:r>
        <w:t>types</w:t>
      </w:r>
      <w:r>
        <w:rPr>
          <w:spacing w:val="-2"/>
        </w:rPr>
        <w:t xml:space="preserve"> </w:t>
      </w:r>
      <w:r>
        <w:t>of</w:t>
      </w:r>
      <w:r>
        <w:rPr>
          <w:spacing w:val="-4"/>
        </w:rPr>
        <w:t xml:space="preserve"> </w:t>
      </w:r>
      <w:r>
        <w:t>housing</w:t>
      </w:r>
      <w:r>
        <w:rPr>
          <w:spacing w:val="-5"/>
        </w:rPr>
        <w:t xml:space="preserve"> </w:t>
      </w:r>
      <w:r>
        <w:t>units</w:t>
      </w:r>
      <w:r>
        <w:rPr>
          <w:spacing w:val="-2"/>
        </w:rPr>
        <w:t xml:space="preserve"> </w:t>
      </w:r>
      <w:r>
        <w:t>and/or</w:t>
      </w:r>
      <w:r>
        <w:rPr>
          <w:spacing w:val="-1"/>
        </w:rPr>
        <w:t xml:space="preserve"> </w:t>
      </w:r>
      <w:r>
        <w:t>developments</w:t>
      </w:r>
      <w:r>
        <w:rPr>
          <w:spacing w:val="-2"/>
        </w:rPr>
        <w:t xml:space="preserve"> </w:t>
      </w:r>
      <w:r>
        <w:t>are</w:t>
      </w:r>
      <w:r>
        <w:rPr>
          <w:spacing w:val="-3"/>
        </w:rPr>
        <w:t xml:space="preserve"> </w:t>
      </w:r>
      <w:r>
        <w:rPr>
          <w:b/>
          <w:u w:val="single"/>
        </w:rPr>
        <w:t>not</w:t>
      </w:r>
      <w:r>
        <w:rPr>
          <w:b/>
          <w:spacing w:val="-1"/>
          <w:u w:val="single"/>
        </w:rPr>
        <w:t xml:space="preserve"> </w:t>
      </w:r>
      <w:r>
        <w:rPr>
          <w:b/>
          <w:u w:val="single"/>
        </w:rPr>
        <w:t>eligible</w:t>
      </w:r>
      <w:r>
        <w:rPr>
          <w:b/>
          <w:spacing w:val="-5"/>
        </w:rPr>
        <w:t xml:space="preserve"> </w:t>
      </w:r>
      <w:r>
        <w:t>for</w:t>
      </w:r>
      <w:r>
        <w:rPr>
          <w:spacing w:val="-1"/>
        </w:rPr>
        <w:t xml:space="preserve"> </w:t>
      </w:r>
      <w:r>
        <w:t>PBV</w:t>
      </w:r>
      <w:r>
        <w:rPr>
          <w:spacing w:val="-3"/>
        </w:rPr>
        <w:t xml:space="preserve"> </w:t>
      </w:r>
      <w:r>
        <w:t>assistance</w:t>
      </w:r>
      <w:r>
        <w:rPr>
          <w:spacing w:val="-5"/>
        </w:rPr>
        <w:t xml:space="preserve"> </w:t>
      </w:r>
      <w:r>
        <w:t>[24 CFR 983.53] including:</w:t>
      </w:r>
    </w:p>
    <w:p w14:paraId="1573D201" w14:textId="77777777" w:rsidR="006472D0" w:rsidRDefault="00D249FC" w:rsidP="00C43F8B">
      <w:pPr>
        <w:pStyle w:val="ListParagraph"/>
        <w:numPr>
          <w:ilvl w:val="0"/>
          <w:numId w:val="8"/>
        </w:numPr>
        <w:tabs>
          <w:tab w:val="left" w:pos="1900"/>
          <w:tab w:val="left" w:pos="1901"/>
        </w:tabs>
        <w:spacing w:before="103"/>
        <w:ind w:left="1080"/>
      </w:pPr>
      <w:r>
        <w:t>Shared</w:t>
      </w:r>
      <w:r>
        <w:rPr>
          <w:spacing w:val="-4"/>
        </w:rPr>
        <w:t xml:space="preserve"> </w:t>
      </w:r>
      <w:r>
        <w:rPr>
          <w:spacing w:val="-2"/>
        </w:rPr>
        <w:t>housing;</w:t>
      </w:r>
    </w:p>
    <w:p w14:paraId="174C256A" w14:textId="77777777" w:rsidR="00A16901" w:rsidRDefault="00D249FC" w:rsidP="00C43F8B">
      <w:pPr>
        <w:pStyle w:val="ListParagraph"/>
        <w:numPr>
          <w:ilvl w:val="0"/>
          <w:numId w:val="8"/>
        </w:numPr>
        <w:tabs>
          <w:tab w:val="left" w:pos="1900"/>
          <w:tab w:val="left" w:pos="1901"/>
        </w:tabs>
        <w:spacing w:before="31" w:line="237" w:lineRule="auto"/>
        <w:ind w:left="1080" w:right="1223"/>
      </w:pPr>
      <w:r>
        <w:t>Units</w:t>
      </w:r>
      <w:r>
        <w:rPr>
          <w:spacing w:val="-2"/>
        </w:rPr>
        <w:t xml:space="preserve"> </w:t>
      </w:r>
      <w:r>
        <w:t>on</w:t>
      </w:r>
      <w:r>
        <w:rPr>
          <w:spacing w:val="-5"/>
        </w:rPr>
        <w:t xml:space="preserve"> </w:t>
      </w:r>
      <w:r>
        <w:t>the</w:t>
      </w:r>
      <w:r>
        <w:rPr>
          <w:spacing w:val="-2"/>
        </w:rPr>
        <w:t xml:space="preserve"> </w:t>
      </w:r>
      <w:r>
        <w:t>grounds</w:t>
      </w:r>
      <w:r>
        <w:rPr>
          <w:spacing w:val="-5"/>
        </w:rPr>
        <w:t xml:space="preserve"> </w:t>
      </w:r>
      <w:r>
        <w:t>of</w:t>
      </w:r>
      <w:r>
        <w:rPr>
          <w:spacing w:val="-6"/>
        </w:rPr>
        <w:t xml:space="preserve"> </w:t>
      </w:r>
      <w:r>
        <w:t>a</w:t>
      </w:r>
      <w:r>
        <w:rPr>
          <w:spacing w:val="-3"/>
        </w:rPr>
        <w:t xml:space="preserve"> </w:t>
      </w:r>
      <w:r>
        <w:t>penal,</w:t>
      </w:r>
      <w:r>
        <w:rPr>
          <w:spacing w:val="-4"/>
        </w:rPr>
        <w:t xml:space="preserve"> </w:t>
      </w:r>
      <w:r>
        <w:t>reformatory,</w:t>
      </w:r>
      <w:r>
        <w:rPr>
          <w:spacing w:val="-3"/>
        </w:rPr>
        <w:t xml:space="preserve"> </w:t>
      </w:r>
      <w:r>
        <w:t>medical,</w:t>
      </w:r>
      <w:r>
        <w:rPr>
          <w:spacing w:val="-1"/>
        </w:rPr>
        <w:t xml:space="preserve"> </w:t>
      </w:r>
      <w:r>
        <w:t>mental,</w:t>
      </w:r>
      <w:r>
        <w:rPr>
          <w:spacing w:val="-2"/>
        </w:rPr>
        <w:t xml:space="preserve"> </w:t>
      </w:r>
      <w:r>
        <w:t>or</w:t>
      </w:r>
      <w:r>
        <w:rPr>
          <w:spacing w:val="-4"/>
        </w:rPr>
        <w:t xml:space="preserve"> </w:t>
      </w:r>
      <w:r>
        <w:t>similar</w:t>
      </w:r>
      <w:r>
        <w:rPr>
          <w:spacing w:val="-1"/>
        </w:rPr>
        <w:t xml:space="preserve"> </w:t>
      </w:r>
      <w:r>
        <w:t>public</w:t>
      </w:r>
      <w:r>
        <w:rPr>
          <w:spacing w:val="-2"/>
        </w:rPr>
        <w:t xml:space="preserve"> </w:t>
      </w:r>
      <w:r>
        <w:t>or private institution;</w:t>
      </w:r>
    </w:p>
    <w:p w14:paraId="5F441E0F" w14:textId="77777777" w:rsidR="00A16901" w:rsidRDefault="00A16901" w:rsidP="00C43F8B">
      <w:pPr>
        <w:pStyle w:val="ListParagraph"/>
        <w:numPr>
          <w:ilvl w:val="0"/>
          <w:numId w:val="8"/>
        </w:numPr>
        <w:tabs>
          <w:tab w:val="left" w:pos="1900"/>
          <w:tab w:val="left" w:pos="1901"/>
        </w:tabs>
        <w:spacing w:before="31" w:line="237" w:lineRule="auto"/>
        <w:ind w:left="1080" w:right="1223"/>
      </w:pPr>
      <w:r>
        <w:t>College</w:t>
      </w:r>
      <w:r w:rsidRPr="00A16901">
        <w:rPr>
          <w:spacing w:val="-6"/>
        </w:rPr>
        <w:t xml:space="preserve"> </w:t>
      </w:r>
      <w:r>
        <w:t>or</w:t>
      </w:r>
      <w:r w:rsidRPr="00A16901">
        <w:rPr>
          <w:spacing w:val="-3"/>
        </w:rPr>
        <w:t xml:space="preserve"> </w:t>
      </w:r>
      <w:r>
        <w:t>other</w:t>
      </w:r>
      <w:r w:rsidRPr="00A16901">
        <w:rPr>
          <w:spacing w:val="-3"/>
        </w:rPr>
        <w:t xml:space="preserve"> </w:t>
      </w:r>
      <w:r>
        <w:t>school</w:t>
      </w:r>
      <w:r w:rsidRPr="00A16901">
        <w:rPr>
          <w:spacing w:val="-5"/>
        </w:rPr>
        <w:t xml:space="preserve"> </w:t>
      </w:r>
      <w:r w:rsidRPr="00A16901">
        <w:rPr>
          <w:spacing w:val="-2"/>
        </w:rPr>
        <w:t>dormitories;</w:t>
      </w:r>
    </w:p>
    <w:p w14:paraId="53421B63" w14:textId="77777777" w:rsidR="00A16901" w:rsidRDefault="00A16901" w:rsidP="00C43F8B">
      <w:pPr>
        <w:pStyle w:val="ListParagraph"/>
        <w:numPr>
          <w:ilvl w:val="0"/>
          <w:numId w:val="8"/>
        </w:numPr>
        <w:tabs>
          <w:tab w:val="left" w:pos="1900"/>
          <w:tab w:val="left" w:pos="1901"/>
        </w:tabs>
        <w:spacing w:line="237" w:lineRule="auto"/>
        <w:ind w:left="1080" w:right="1616"/>
      </w:pPr>
      <w:r>
        <w:t>Nursing</w:t>
      </w:r>
      <w:r>
        <w:rPr>
          <w:spacing w:val="-5"/>
        </w:rPr>
        <w:t xml:space="preserve"> </w:t>
      </w:r>
      <w:r>
        <w:t>homes</w:t>
      </w:r>
      <w:r>
        <w:rPr>
          <w:spacing w:val="-7"/>
        </w:rPr>
        <w:t xml:space="preserve"> </w:t>
      </w:r>
      <w:r>
        <w:t>or</w:t>
      </w:r>
      <w:r>
        <w:rPr>
          <w:spacing w:val="-6"/>
        </w:rPr>
        <w:t xml:space="preserve"> </w:t>
      </w:r>
      <w:r>
        <w:t>facilities</w:t>
      </w:r>
      <w:r>
        <w:rPr>
          <w:spacing w:val="-4"/>
        </w:rPr>
        <w:t xml:space="preserve"> </w:t>
      </w:r>
      <w:r>
        <w:t>providing</w:t>
      </w:r>
      <w:r>
        <w:rPr>
          <w:spacing w:val="-5"/>
        </w:rPr>
        <w:t xml:space="preserve"> </w:t>
      </w:r>
      <w:r>
        <w:t>continuous</w:t>
      </w:r>
      <w:r>
        <w:rPr>
          <w:spacing w:val="-7"/>
        </w:rPr>
        <w:t xml:space="preserve"> </w:t>
      </w:r>
      <w:r>
        <w:t>psychiatric,</w:t>
      </w:r>
      <w:r>
        <w:rPr>
          <w:spacing w:val="-8"/>
        </w:rPr>
        <w:t xml:space="preserve"> </w:t>
      </w:r>
      <w:r>
        <w:t>medical,</w:t>
      </w:r>
      <w:r>
        <w:rPr>
          <w:spacing w:val="-3"/>
        </w:rPr>
        <w:t xml:space="preserve"> </w:t>
      </w:r>
      <w:r>
        <w:t>nursing service, board and care, or intermediate care;</w:t>
      </w:r>
    </w:p>
    <w:p w14:paraId="2A217B0F" w14:textId="77777777" w:rsidR="00A16901" w:rsidRDefault="00A16901" w:rsidP="00C43F8B">
      <w:pPr>
        <w:pStyle w:val="ListParagraph"/>
        <w:numPr>
          <w:ilvl w:val="0"/>
          <w:numId w:val="8"/>
        </w:numPr>
        <w:tabs>
          <w:tab w:val="left" w:pos="1900"/>
          <w:tab w:val="left" w:pos="1901"/>
        </w:tabs>
        <w:spacing w:before="4" w:line="237" w:lineRule="auto"/>
        <w:ind w:left="1080" w:right="1306"/>
      </w:pPr>
      <w:r>
        <w:t>Units</w:t>
      </w:r>
      <w:r>
        <w:rPr>
          <w:spacing w:val="-2"/>
        </w:rPr>
        <w:t xml:space="preserve"> </w:t>
      </w:r>
      <w:r>
        <w:t>that</w:t>
      </w:r>
      <w:r>
        <w:rPr>
          <w:spacing w:val="-1"/>
        </w:rPr>
        <w:t xml:space="preserve"> </w:t>
      </w:r>
      <w:r>
        <w:t>are</w:t>
      </w:r>
      <w:r>
        <w:rPr>
          <w:spacing w:val="-3"/>
        </w:rPr>
        <w:t xml:space="preserve"> </w:t>
      </w:r>
      <w:r>
        <w:t>owned</w:t>
      </w:r>
      <w:r>
        <w:rPr>
          <w:spacing w:val="-5"/>
        </w:rPr>
        <w:t xml:space="preserve"> </w:t>
      </w:r>
      <w:r>
        <w:t>or</w:t>
      </w:r>
      <w:r>
        <w:rPr>
          <w:spacing w:val="-4"/>
        </w:rPr>
        <w:t xml:space="preserve"> </w:t>
      </w:r>
      <w:r>
        <w:t>controlled</w:t>
      </w:r>
      <w:r>
        <w:rPr>
          <w:spacing w:val="-3"/>
        </w:rPr>
        <w:t xml:space="preserve"> </w:t>
      </w:r>
      <w:r>
        <w:t>by</w:t>
      </w:r>
      <w:r>
        <w:rPr>
          <w:spacing w:val="-5"/>
        </w:rPr>
        <w:t xml:space="preserve"> </w:t>
      </w:r>
      <w:r>
        <w:t>an</w:t>
      </w:r>
      <w:r>
        <w:rPr>
          <w:spacing w:val="-3"/>
        </w:rPr>
        <w:t xml:space="preserve"> </w:t>
      </w:r>
      <w:r>
        <w:t>educational</w:t>
      </w:r>
      <w:r>
        <w:rPr>
          <w:spacing w:val="-3"/>
        </w:rPr>
        <w:t xml:space="preserve"> </w:t>
      </w:r>
      <w:r>
        <w:t>institution</w:t>
      </w:r>
      <w:r>
        <w:rPr>
          <w:spacing w:val="-3"/>
        </w:rPr>
        <w:t xml:space="preserve"> </w:t>
      </w:r>
      <w:r>
        <w:t>or</w:t>
      </w:r>
      <w:r>
        <w:rPr>
          <w:spacing w:val="-1"/>
        </w:rPr>
        <w:t xml:space="preserve"> </w:t>
      </w:r>
      <w:r>
        <w:t>its</w:t>
      </w:r>
      <w:r>
        <w:rPr>
          <w:spacing w:val="-2"/>
        </w:rPr>
        <w:t xml:space="preserve"> </w:t>
      </w:r>
      <w:r>
        <w:t>affiliate</w:t>
      </w:r>
      <w:r>
        <w:rPr>
          <w:spacing w:val="-3"/>
        </w:rPr>
        <w:t xml:space="preserve"> </w:t>
      </w:r>
      <w:r>
        <w:t>and designed for occupancy by the students of the institution;</w:t>
      </w:r>
    </w:p>
    <w:p w14:paraId="617ABCF9" w14:textId="77777777" w:rsidR="00A16901" w:rsidRDefault="00A16901" w:rsidP="00C43F8B">
      <w:pPr>
        <w:pStyle w:val="ListParagraph"/>
        <w:numPr>
          <w:ilvl w:val="0"/>
          <w:numId w:val="8"/>
        </w:numPr>
        <w:tabs>
          <w:tab w:val="left" w:pos="1900"/>
          <w:tab w:val="left" w:pos="1901"/>
        </w:tabs>
        <w:spacing w:before="3"/>
        <w:ind w:left="1080"/>
      </w:pPr>
      <w:r>
        <w:t>Manufactured</w:t>
      </w:r>
      <w:r>
        <w:rPr>
          <w:spacing w:val="-10"/>
        </w:rPr>
        <w:t xml:space="preserve"> </w:t>
      </w:r>
      <w:r>
        <w:rPr>
          <w:spacing w:val="-2"/>
        </w:rPr>
        <w:t>homes;</w:t>
      </w:r>
    </w:p>
    <w:p w14:paraId="3CB08415" w14:textId="77777777" w:rsidR="00A16901" w:rsidRDefault="00A16901" w:rsidP="00C43F8B">
      <w:pPr>
        <w:pStyle w:val="ListParagraph"/>
        <w:numPr>
          <w:ilvl w:val="0"/>
          <w:numId w:val="8"/>
        </w:numPr>
        <w:tabs>
          <w:tab w:val="left" w:pos="1900"/>
          <w:tab w:val="left" w:pos="1901"/>
        </w:tabs>
        <w:spacing w:before="24"/>
        <w:ind w:left="1080"/>
      </w:pPr>
      <w:r>
        <w:t>Cooperative</w:t>
      </w:r>
      <w:r>
        <w:rPr>
          <w:spacing w:val="-9"/>
        </w:rPr>
        <w:t xml:space="preserve"> </w:t>
      </w:r>
      <w:r>
        <w:rPr>
          <w:spacing w:val="-2"/>
        </w:rPr>
        <w:t>housing;</w:t>
      </w:r>
    </w:p>
    <w:p w14:paraId="5AC7FB7C" w14:textId="77777777" w:rsidR="00A16901" w:rsidRDefault="00A16901" w:rsidP="00C43F8B">
      <w:pPr>
        <w:pStyle w:val="ListParagraph"/>
        <w:numPr>
          <w:ilvl w:val="0"/>
          <w:numId w:val="8"/>
        </w:numPr>
        <w:tabs>
          <w:tab w:val="left" w:pos="1900"/>
          <w:tab w:val="left" w:pos="1901"/>
        </w:tabs>
        <w:spacing w:before="25"/>
        <w:ind w:left="1080"/>
      </w:pPr>
      <w:r>
        <w:t>Transitional</w:t>
      </w:r>
      <w:r>
        <w:rPr>
          <w:spacing w:val="-10"/>
        </w:rPr>
        <w:t xml:space="preserve"> </w:t>
      </w:r>
      <w:r>
        <w:rPr>
          <w:spacing w:val="-2"/>
        </w:rPr>
        <w:t>housing;</w:t>
      </w:r>
    </w:p>
    <w:p w14:paraId="4507A66E" w14:textId="77777777" w:rsidR="00A16901" w:rsidRDefault="00A16901" w:rsidP="00C43F8B">
      <w:pPr>
        <w:pStyle w:val="ListParagraph"/>
        <w:numPr>
          <w:ilvl w:val="0"/>
          <w:numId w:val="8"/>
        </w:numPr>
        <w:tabs>
          <w:tab w:val="left" w:pos="1900"/>
          <w:tab w:val="left" w:pos="1901"/>
        </w:tabs>
        <w:spacing w:before="26"/>
        <w:ind w:left="1080"/>
      </w:pPr>
      <w:r>
        <w:t>Owner-occupied</w:t>
      </w:r>
      <w:r>
        <w:rPr>
          <w:spacing w:val="-9"/>
        </w:rPr>
        <w:t xml:space="preserve"> </w:t>
      </w:r>
      <w:r>
        <w:t>housing</w:t>
      </w:r>
      <w:r>
        <w:rPr>
          <w:spacing w:val="-10"/>
        </w:rPr>
        <w:t xml:space="preserve"> </w:t>
      </w:r>
      <w:r>
        <w:rPr>
          <w:spacing w:val="-2"/>
        </w:rPr>
        <w:t>units;</w:t>
      </w:r>
    </w:p>
    <w:p w14:paraId="51889065" w14:textId="77777777" w:rsidR="006472D0" w:rsidRDefault="00A16901" w:rsidP="00C43F8B">
      <w:pPr>
        <w:pStyle w:val="ListParagraph"/>
        <w:numPr>
          <w:ilvl w:val="0"/>
          <w:numId w:val="8"/>
        </w:numPr>
        <w:tabs>
          <w:tab w:val="left" w:pos="1900"/>
          <w:tab w:val="left" w:pos="1901"/>
        </w:tabs>
        <w:spacing w:before="25" w:line="237" w:lineRule="auto"/>
        <w:ind w:left="1080" w:right="1098"/>
      </w:pPr>
      <w:r>
        <w:t>Units</w:t>
      </w:r>
      <w:r>
        <w:rPr>
          <w:spacing w:val="-2"/>
        </w:rPr>
        <w:t xml:space="preserve"> </w:t>
      </w:r>
      <w:r>
        <w:t>occupied</w:t>
      </w:r>
      <w:r>
        <w:rPr>
          <w:spacing w:val="-3"/>
        </w:rPr>
        <w:t xml:space="preserve"> </w:t>
      </w:r>
      <w:r>
        <w:t>by</w:t>
      </w:r>
      <w:r>
        <w:rPr>
          <w:spacing w:val="-4"/>
        </w:rPr>
        <w:t xml:space="preserve"> </w:t>
      </w:r>
      <w:r>
        <w:t>an</w:t>
      </w:r>
      <w:r>
        <w:rPr>
          <w:spacing w:val="-4"/>
        </w:rPr>
        <w:t xml:space="preserve"> </w:t>
      </w:r>
      <w:r>
        <w:t>ineligible</w:t>
      </w:r>
      <w:r>
        <w:rPr>
          <w:spacing w:val="-3"/>
        </w:rPr>
        <w:t xml:space="preserve"> </w:t>
      </w:r>
      <w:r>
        <w:t>family</w:t>
      </w:r>
      <w:r>
        <w:rPr>
          <w:spacing w:val="-2"/>
        </w:rPr>
        <w:t xml:space="preserve"> </w:t>
      </w:r>
      <w:r>
        <w:t>at</w:t>
      </w:r>
      <w:r>
        <w:rPr>
          <w:spacing w:val="-4"/>
        </w:rPr>
        <w:t xml:space="preserve"> </w:t>
      </w:r>
      <w:r>
        <w:t>the</w:t>
      </w:r>
      <w:r>
        <w:rPr>
          <w:spacing w:val="-4"/>
        </w:rPr>
        <w:t xml:space="preserve"> </w:t>
      </w:r>
      <w:r>
        <w:t>time</w:t>
      </w:r>
      <w:r>
        <w:rPr>
          <w:spacing w:val="-3"/>
        </w:rPr>
        <w:t xml:space="preserve"> </w:t>
      </w:r>
      <w:r>
        <w:t>of</w:t>
      </w:r>
      <w:r>
        <w:rPr>
          <w:spacing w:val="-1"/>
        </w:rPr>
        <w:t xml:space="preserve"> </w:t>
      </w:r>
      <w:r>
        <w:t>proposal</w:t>
      </w:r>
      <w:r>
        <w:rPr>
          <w:spacing w:val="-3"/>
        </w:rPr>
        <w:t xml:space="preserve"> </w:t>
      </w:r>
      <w:r>
        <w:t>submission</w:t>
      </w:r>
      <w:r>
        <w:rPr>
          <w:spacing w:val="-3"/>
        </w:rPr>
        <w:t xml:space="preserve"> </w:t>
      </w:r>
      <w:r>
        <w:t>or</w:t>
      </w:r>
      <w:r>
        <w:rPr>
          <w:spacing w:val="-5"/>
        </w:rPr>
        <w:t xml:space="preserve"> </w:t>
      </w:r>
      <w:r>
        <w:t>prior</w:t>
      </w:r>
      <w:r>
        <w:rPr>
          <w:spacing w:val="-4"/>
        </w:rPr>
        <w:t xml:space="preserve"> </w:t>
      </w:r>
      <w:r>
        <w:t>to execution of the Housing Assistance Payment (HAP) contract.</w:t>
      </w:r>
    </w:p>
    <w:p w14:paraId="7F1842A3" w14:textId="77777777" w:rsidR="00051C67" w:rsidRDefault="00051C67" w:rsidP="00C43F8B">
      <w:pPr>
        <w:tabs>
          <w:tab w:val="left" w:pos="1900"/>
          <w:tab w:val="left" w:pos="1901"/>
        </w:tabs>
        <w:spacing w:before="25" w:line="237" w:lineRule="auto"/>
        <w:ind w:left="720" w:right="1098"/>
      </w:pPr>
    </w:p>
    <w:p w14:paraId="60C16026" w14:textId="77777777" w:rsidR="006472D0" w:rsidRDefault="00D249FC" w:rsidP="00C43F8B">
      <w:pPr>
        <w:pStyle w:val="BodyText"/>
        <w:ind w:left="720" w:right="857"/>
      </w:pPr>
      <w:r>
        <w:t xml:space="preserve">Additionally, </w:t>
      </w:r>
      <w:r w:rsidR="00CE0AF7">
        <w:t>SHA</w:t>
      </w:r>
      <w:r>
        <w:rPr>
          <w:spacing w:val="-2"/>
        </w:rPr>
        <w:t xml:space="preserve"> </w:t>
      </w:r>
      <w:r>
        <w:t>may</w:t>
      </w:r>
      <w:r>
        <w:rPr>
          <w:spacing w:val="-4"/>
        </w:rPr>
        <w:t xml:space="preserve"> </w:t>
      </w:r>
      <w:r>
        <w:t>not attach</w:t>
      </w:r>
      <w:r>
        <w:rPr>
          <w:spacing w:val="-4"/>
        </w:rPr>
        <w:t xml:space="preserve"> </w:t>
      </w:r>
      <w:r>
        <w:t>or</w:t>
      </w:r>
      <w:r>
        <w:rPr>
          <w:spacing w:val="-3"/>
        </w:rPr>
        <w:t xml:space="preserve"> </w:t>
      </w:r>
      <w:r>
        <w:t>pay</w:t>
      </w:r>
      <w:r>
        <w:rPr>
          <w:spacing w:val="-4"/>
        </w:rPr>
        <w:t xml:space="preserve"> </w:t>
      </w:r>
      <w:r>
        <w:t>PBV</w:t>
      </w:r>
      <w:r>
        <w:rPr>
          <w:spacing w:val="-2"/>
        </w:rPr>
        <w:t xml:space="preserve"> </w:t>
      </w:r>
      <w:r>
        <w:t>assistance</w:t>
      </w:r>
      <w:r>
        <w:rPr>
          <w:spacing w:val="-4"/>
        </w:rPr>
        <w:t xml:space="preserve"> </w:t>
      </w:r>
      <w:r>
        <w:t>to</w:t>
      </w:r>
      <w:r>
        <w:rPr>
          <w:spacing w:val="-2"/>
        </w:rPr>
        <w:t xml:space="preserve"> </w:t>
      </w:r>
      <w:r>
        <w:t>units</w:t>
      </w:r>
      <w:r>
        <w:rPr>
          <w:spacing w:val="-1"/>
        </w:rPr>
        <w:t xml:space="preserve"> </w:t>
      </w:r>
      <w:r>
        <w:t>in</w:t>
      </w:r>
      <w:r>
        <w:rPr>
          <w:spacing w:val="-2"/>
        </w:rPr>
        <w:t xml:space="preserve"> </w:t>
      </w:r>
      <w:r>
        <w:t>any</w:t>
      </w:r>
      <w:r>
        <w:rPr>
          <w:spacing w:val="-1"/>
        </w:rPr>
        <w:t xml:space="preserve"> </w:t>
      </w:r>
      <w:r>
        <w:t>of</w:t>
      </w:r>
      <w:r>
        <w:rPr>
          <w:spacing w:val="-3"/>
        </w:rPr>
        <w:t xml:space="preserve"> </w:t>
      </w:r>
      <w:r>
        <w:t>the</w:t>
      </w:r>
      <w:r>
        <w:rPr>
          <w:spacing w:val="-4"/>
        </w:rPr>
        <w:t xml:space="preserve"> </w:t>
      </w:r>
      <w:r>
        <w:t>following</w:t>
      </w:r>
      <w:r>
        <w:rPr>
          <w:spacing w:val="-2"/>
        </w:rPr>
        <w:t xml:space="preserve"> </w:t>
      </w:r>
      <w:r>
        <w:t>types of subsidized housing (24 CFR 983.54):</w:t>
      </w:r>
    </w:p>
    <w:p w14:paraId="7592723C" w14:textId="77777777" w:rsidR="006472D0" w:rsidRDefault="00D249FC" w:rsidP="00C43F8B">
      <w:pPr>
        <w:pStyle w:val="ListParagraph"/>
        <w:numPr>
          <w:ilvl w:val="0"/>
          <w:numId w:val="8"/>
        </w:numPr>
        <w:tabs>
          <w:tab w:val="left" w:pos="1901"/>
          <w:tab w:val="left" w:pos="1902"/>
        </w:tabs>
        <w:spacing w:before="101"/>
        <w:ind w:left="1080"/>
      </w:pPr>
      <w:r>
        <w:t>A</w:t>
      </w:r>
      <w:r>
        <w:rPr>
          <w:spacing w:val="-5"/>
        </w:rPr>
        <w:t xml:space="preserve"> </w:t>
      </w:r>
      <w:r>
        <w:t>public</w:t>
      </w:r>
      <w:r>
        <w:rPr>
          <w:spacing w:val="-4"/>
        </w:rPr>
        <w:t xml:space="preserve"> </w:t>
      </w:r>
      <w:r>
        <w:t>housing</w:t>
      </w:r>
      <w:r>
        <w:rPr>
          <w:spacing w:val="-4"/>
        </w:rPr>
        <w:t xml:space="preserve"> unit;</w:t>
      </w:r>
    </w:p>
    <w:p w14:paraId="0E355F3C" w14:textId="77777777" w:rsidR="006472D0" w:rsidRDefault="00D249FC" w:rsidP="00C43F8B">
      <w:pPr>
        <w:pStyle w:val="ListParagraph"/>
        <w:numPr>
          <w:ilvl w:val="0"/>
          <w:numId w:val="8"/>
        </w:numPr>
        <w:tabs>
          <w:tab w:val="left" w:pos="1901"/>
          <w:tab w:val="left" w:pos="1902"/>
        </w:tabs>
        <w:spacing w:before="25"/>
        <w:ind w:left="1080"/>
      </w:pPr>
      <w:r>
        <w:t>A</w:t>
      </w:r>
      <w:r>
        <w:rPr>
          <w:spacing w:val="-6"/>
        </w:rPr>
        <w:t xml:space="preserve"> </w:t>
      </w:r>
      <w:r>
        <w:t>unit</w:t>
      </w:r>
      <w:r>
        <w:rPr>
          <w:spacing w:val="-2"/>
        </w:rPr>
        <w:t xml:space="preserve"> </w:t>
      </w:r>
      <w:r>
        <w:t>subsidized</w:t>
      </w:r>
      <w:r>
        <w:rPr>
          <w:spacing w:val="-4"/>
        </w:rPr>
        <w:t xml:space="preserve"> </w:t>
      </w:r>
      <w:r>
        <w:t>with</w:t>
      </w:r>
      <w:r>
        <w:rPr>
          <w:spacing w:val="-6"/>
        </w:rPr>
        <w:t xml:space="preserve"> </w:t>
      </w:r>
      <w:r>
        <w:t>any</w:t>
      </w:r>
      <w:r>
        <w:rPr>
          <w:spacing w:val="-3"/>
        </w:rPr>
        <w:t xml:space="preserve"> </w:t>
      </w:r>
      <w:r>
        <w:t>other</w:t>
      </w:r>
      <w:r>
        <w:rPr>
          <w:spacing w:val="-4"/>
        </w:rPr>
        <w:t xml:space="preserve"> </w:t>
      </w:r>
      <w:r>
        <w:t>form</w:t>
      </w:r>
      <w:r>
        <w:rPr>
          <w:spacing w:val="-2"/>
        </w:rPr>
        <w:t xml:space="preserve"> </w:t>
      </w:r>
      <w:r>
        <w:t>of</w:t>
      </w:r>
      <w:r>
        <w:rPr>
          <w:spacing w:val="-4"/>
        </w:rPr>
        <w:t xml:space="preserve"> </w:t>
      </w:r>
      <w:r>
        <w:t>HCV</w:t>
      </w:r>
      <w:r>
        <w:rPr>
          <w:spacing w:val="-3"/>
        </w:rPr>
        <w:t xml:space="preserve"> </w:t>
      </w:r>
      <w:r>
        <w:t>Section</w:t>
      </w:r>
      <w:r>
        <w:rPr>
          <w:spacing w:val="-4"/>
        </w:rPr>
        <w:t xml:space="preserve"> </w:t>
      </w:r>
      <w:r>
        <w:t>8</w:t>
      </w:r>
      <w:r>
        <w:rPr>
          <w:spacing w:val="-3"/>
        </w:rPr>
        <w:t xml:space="preserve"> </w:t>
      </w:r>
      <w:r>
        <w:rPr>
          <w:spacing w:val="-2"/>
        </w:rPr>
        <w:t>assistance;</w:t>
      </w:r>
    </w:p>
    <w:p w14:paraId="309348F4" w14:textId="77777777" w:rsidR="006472D0" w:rsidRDefault="00D249FC" w:rsidP="00C43F8B">
      <w:pPr>
        <w:pStyle w:val="ListParagraph"/>
        <w:numPr>
          <w:ilvl w:val="0"/>
          <w:numId w:val="8"/>
        </w:numPr>
        <w:tabs>
          <w:tab w:val="left" w:pos="1901"/>
          <w:tab w:val="left" w:pos="1902"/>
        </w:tabs>
        <w:spacing w:before="26"/>
        <w:ind w:left="1080"/>
      </w:pPr>
      <w:r>
        <w:t>A</w:t>
      </w:r>
      <w:r>
        <w:rPr>
          <w:spacing w:val="-5"/>
        </w:rPr>
        <w:t xml:space="preserve"> </w:t>
      </w:r>
      <w:r>
        <w:t>unit</w:t>
      </w:r>
      <w:r>
        <w:rPr>
          <w:spacing w:val="-4"/>
        </w:rPr>
        <w:t xml:space="preserve"> </w:t>
      </w:r>
      <w:r>
        <w:t>subsidized</w:t>
      </w:r>
      <w:r>
        <w:rPr>
          <w:spacing w:val="-5"/>
        </w:rPr>
        <w:t xml:space="preserve"> </w:t>
      </w:r>
      <w:r>
        <w:t>with</w:t>
      </w:r>
      <w:r>
        <w:rPr>
          <w:spacing w:val="-6"/>
        </w:rPr>
        <w:t xml:space="preserve"> </w:t>
      </w:r>
      <w:r>
        <w:t>any</w:t>
      </w:r>
      <w:r>
        <w:rPr>
          <w:spacing w:val="-4"/>
        </w:rPr>
        <w:t xml:space="preserve"> </w:t>
      </w:r>
      <w:r>
        <w:t>governmental</w:t>
      </w:r>
      <w:r>
        <w:rPr>
          <w:spacing w:val="-5"/>
        </w:rPr>
        <w:t xml:space="preserve"> </w:t>
      </w:r>
      <w:r>
        <w:t>rent</w:t>
      </w:r>
      <w:r>
        <w:rPr>
          <w:spacing w:val="-3"/>
        </w:rPr>
        <w:t xml:space="preserve"> </w:t>
      </w:r>
      <w:r>
        <w:rPr>
          <w:spacing w:val="-2"/>
        </w:rPr>
        <w:t>subsidy;</w:t>
      </w:r>
    </w:p>
    <w:p w14:paraId="1D628F69" w14:textId="77777777" w:rsidR="006472D0" w:rsidRDefault="00D249FC" w:rsidP="00C43F8B">
      <w:pPr>
        <w:pStyle w:val="ListParagraph"/>
        <w:numPr>
          <w:ilvl w:val="0"/>
          <w:numId w:val="8"/>
        </w:numPr>
        <w:tabs>
          <w:tab w:val="left" w:pos="1901"/>
          <w:tab w:val="left" w:pos="1902"/>
        </w:tabs>
        <w:spacing w:before="26"/>
        <w:ind w:left="1080" w:right="1218"/>
      </w:pPr>
      <w:r>
        <w:t>A</w:t>
      </w:r>
      <w:r>
        <w:rPr>
          <w:spacing w:val="-3"/>
        </w:rPr>
        <w:t xml:space="preserve"> </w:t>
      </w:r>
      <w:r>
        <w:t>unit</w:t>
      </w:r>
      <w:r>
        <w:rPr>
          <w:spacing w:val="-1"/>
        </w:rPr>
        <w:t xml:space="preserve"> </w:t>
      </w:r>
      <w:r>
        <w:t>subsidized</w:t>
      </w:r>
      <w:r>
        <w:rPr>
          <w:spacing w:val="-3"/>
        </w:rPr>
        <w:t xml:space="preserve"> </w:t>
      </w:r>
      <w:r>
        <w:t>with</w:t>
      </w:r>
      <w:r>
        <w:rPr>
          <w:spacing w:val="-5"/>
        </w:rPr>
        <w:t xml:space="preserve"> </w:t>
      </w:r>
      <w:r>
        <w:t>any</w:t>
      </w:r>
      <w:r>
        <w:rPr>
          <w:spacing w:val="-2"/>
        </w:rPr>
        <w:t xml:space="preserve"> </w:t>
      </w:r>
      <w:r>
        <w:t>governmental</w:t>
      </w:r>
      <w:r>
        <w:rPr>
          <w:spacing w:val="-3"/>
        </w:rPr>
        <w:t xml:space="preserve"> </w:t>
      </w:r>
      <w:r>
        <w:t>subsidy</w:t>
      </w:r>
      <w:r>
        <w:rPr>
          <w:spacing w:val="-5"/>
        </w:rPr>
        <w:t xml:space="preserve"> </w:t>
      </w:r>
      <w:r>
        <w:t>that</w:t>
      </w:r>
      <w:r>
        <w:rPr>
          <w:spacing w:val="-1"/>
        </w:rPr>
        <w:t xml:space="preserve"> </w:t>
      </w:r>
      <w:r>
        <w:t>covers</w:t>
      </w:r>
      <w:r>
        <w:rPr>
          <w:spacing w:val="-5"/>
        </w:rPr>
        <w:t xml:space="preserve"> </w:t>
      </w:r>
      <w:r>
        <w:t>all</w:t>
      </w:r>
      <w:r>
        <w:rPr>
          <w:spacing w:val="-3"/>
        </w:rPr>
        <w:t xml:space="preserve"> </w:t>
      </w:r>
      <w:r>
        <w:t>or</w:t>
      </w:r>
      <w:r>
        <w:rPr>
          <w:spacing w:val="-1"/>
        </w:rPr>
        <w:t xml:space="preserve"> </w:t>
      </w:r>
      <w:r>
        <w:t>any</w:t>
      </w:r>
      <w:r>
        <w:rPr>
          <w:spacing w:val="-2"/>
        </w:rPr>
        <w:t xml:space="preserve"> </w:t>
      </w:r>
      <w:r>
        <w:t>part</w:t>
      </w:r>
      <w:r>
        <w:rPr>
          <w:spacing w:val="-3"/>
        </w:rPr>
        <w:t xml:space="preserve"> </w:t>
      </w:r>
      <w:r>
        <w:t>of</w:t>
      </w:r>
      <w:r>
        <w:rPr>
          <w:spacing w:val="-4"/>
        </w:rPr>
        <w:t xml:space="preserve"> </w:t>
      </w:r>
      <w:r>
        <w:t>the operating costs of the housing;</w:t>
      </w:r>
    </w:p>
    <w:p w14:paraId="69246FA8" w14:textId="77777777" w:rsidR="006472D0" w:rsidRDefault="00D249FC" w:rsidP="00C43F8B">
      <w:pPr>
        <w:pStyle w:val="ListParagraph"/>
        <w:numPr>
          <w:ilvl w:val="0"/>
          <w:numId w:val="8"/>
        </w:numPr>
        <w:tabs>
          <w:tab w:val="left" w:pos="1901"/>
          <w:tab w:val="left" w:pos="1902"/>
        </w:tabs>
        <w:spacing w:before="24"/>
        <w:ind w:left="1080" w:right="1121"/>
      </w:pPr>
      <w:r>
        <w:t>A</w:t>
      </w:r>
      <w:r>
        <w:rPr>
          <w:spacing w:val="-3"/>
        </w:rPr>
        <w:t xml:space="preserve"> </w:t>
      </w:r>
      <w:r>
        <w:t>unit</w:t>
      </w:r>
      <w:r>
        <w:rPr>
          <w:spacing w:val="-1"/>
        </w:rPr>
        <w:t xml:space="preserve"> </w:t>
      </w:r>
      <w:r>
        <w:t>subsidized</w:t>
      </w:r>
      <w:r>
        <w:rPr>
          <w:spacing w:val="-3"/>
        </w:rPr>
        <w:t xml:space="preserve"> </w:t>
      </w:r>
      <w:r>
        <w:t>with</w:t>
      </w:r>
      <w:r>
        <w:rPr>
          <w:spacing w:val="-5"/>
        </w:rPr>
        <w:t xml:space="preserve"> </w:t>
      </w:r>
      <w:r>
        <w:t>Section</w:t>
      </w:r>
      <w:r>
        <w:rPr>
          <w:spacing w:val="-3"/>
        </w:rPr>
        <w:t xml:space="preserve"> </w:t>
      </w:r>
      <w:r>
        <w:t>236</w:t>
      </w:r>
      <w:r>
        <w:rPr>
          <w:spacing w:val="-5"/>
        </w:rPr>
        <w:t xml:space="preserve"> </w:t>
      </w:r>
      <w:r>
        <w:t>rental</w:t>
      </w:r>
      <w:r>
        <w:rPr>
          <w:spacing w:val="-3"/>
        </w:rPr>
        <w:t xml:space="preserve"> </w:t>
      </w:r>
      <w:r>
        <w:t>assistance</w:t>
      </w:r>
      <w:r>
        <w:rPr>
          <w:spacing w:val="-3"/>
        </w:rPr>
        <w:t xml:space="preserve"> </w:t>
      </w:r>
      <w:r>
        <w:t>payments</w:t>
      </w:r>
      <w:r>
        <w:rPr>
          <w:spacing w:val="-5"/>
        </w:rPr>
        <w:t xml:space="preserve"> </w:t>
      </w:r>
      <w:r>
        <w:t>(except</w:t>
      </w:r>
      <w:r>
        <w:rPr>
          <w:spacing w:val="-4"/>
        </w:rPr>
        <w:t xml:space="preserve"> </w:t>
      </w:r>
      <w:r>
        <w:t>that</w:t>
      </w:r>
      <w:r>
        <w:rPr>
          <w:spacing w:val="-1"/>
        </w:rPr>
        <w:t xml:space="preserve"> </w:t>
      </w:r>
      <w:r>
        <w:t>a</w:t>
      </w:r>
      <w:r>
        <w:rPr>
          <w:spacing w:val="-5"/>
        </w:rPr>
        <w:t xml:space="preserve"> </w:t>
      </w:r>
      <w:r>
        <w:t xml:space="preserve">PHA may attach assistance to a unit subsidized with Section 236 interest reduction </w:t>
      </w:r>
      <w:r>
        <w:rPr>
          <w:spacing w:val="-2"/>
        </w:rPr>
        <w:t>payments);</w:t>
      </w:r>
    </w:p>
    <w:p w14:paraId="35DC68EF" w14:textId="77777777" w:rsidR="006472D0" w:rsidRDefault="00D249FC" w:rsidP="00C43F8B">
      <w:pPr>
        <w:pStyle w:val="ListParagraph"/>
        <w:numPr>
          <w:ilvl w:val="0"/>
          <w:numId w:val="8"/>
        </w:numPr>
        <w:tabs>
          <w:tab w:val="left" w:pos="1901"/>
          <w:tab w:val="left" w:pos="1903"/>
        </w:tabs>
        <w:spacing w:before="26"/>
        <w:ind w:left="1080" w:hanging="362"/>
      </w:pPr>
      <w:r>
        <w:t>Section</w:t>
      </w:r>
      <w:r>
        <w:rPr>
          <w:spacing w:val="-5"/>
        </w:rPr>
        <w:t xml:space="preserve"> </w:t>
      </w:r>
      <w:r>
        <w:t>202</w:t>
      </w:r>
      <w:r>
        <w:rPr>
          <w:spacing w:val="-5"/>
        </w:rPr>
        <w:t xml:space="preserve"> </w:t>
      </w:r>
      <w:r>
        <w:t>project</w:t>
      </w:r>
      <w:r>
        <w:rPr>
          <w:spacing w:val="-5"/>
        </w:rPr>
        <w:t xml:space="preserve"> </w:t>
      </w:r>
      <w:r>
        <w:t>for</w:t>
      </w:r>
      <w:r>
        <w:rPr>
          <w:spacing w:val="-3"/>
        </w:rPr>
        <w:t xml:space="preserve"> </w:t>
      </w:r>
      <w:r>
        <w:t>non-elderly</w:t>
      </w:r>
      <w:r>
        <w:rPr>
          <w:spacing w:val="-5"/>
        </w:rPr>
        <w:t xml:space="preserve"> </w:t>
      </w:r>
      <w:r>
        <w:t>with</w:t>
      </w:r>
      <w:r>
        <w:rPr>
          <w:spacing w:val="-4"/>
        </w:rPr>
        <w:t xml:space="preserve"> </w:t>
      </w:r>
      <w:r>
        <w:rPr>
          <w:spacing w:val="-2"/>
        </w:rPr>
        <w:t>disabilities;</w:t>
      </w:r>
    </w:p>
    <w:p w14:paraId="63B257B0" w14:textId="77777777" w:rsidR="006472D0" w:rsidRDefault="00D249FC" w:rsidP="00C43F8B">
      <w:pPr>
        <w:pStyle w:val="ListParagraph"/>
        <w:numPr>
          <w:ilvl w:val="0"/>
          <w:numId w:val="8"/>
        </w:numPr>
        <w:tabs>
          <w:tab w:val="left" w:pos="1902"/>
          <w:tab w:val="left" w:pos="1903"/>
        </w:tabs>
        <w:spacing w:before="26"/>
        <w:ind w:left="1080"/>
      </w:pPr>
      <w:r>
        <w:t>Section</w:t>
      </w:r>
      <w:r>
        <w:rPr>
          <w:spacing w:val="-8"/>
        </w:rPr>
        <w:t xml:space="preserve"> </w:t>
      </w:r>
      <w:r>
        <w:t>811</w:t>
      </w:r>
      <w:r>
        <w:rPr>
          <w:spacing w:val="-5"/>
        </w:rPr>
        <w:t xml:space="preserve"> </w:t>
      </w:r>
      <w:r>
        <w:t>project-based</w:t>
      </w:r>
      <w:r>
        <w:rPr>
          <w:spacing w:val="-6"/>
        </w:rPr>
        <w:t xml:space="preserve"> </w:t>
      </w:r>
      <w:r>
        <w:t>supportive</w:t>
      </w:r>
      <w:r>
        <w:rPr>
          <w:spacing w:val="-5"/>
        </w:rPr>
        <w:t xml:space="preserve"> </w:t>
      </w:r>
      <w:r>
        <w:t>housing</w:t>
      </w:r>
      <w:r>
        <w:rPr>
          <w:spacing w:val="-7"/>
        </w:rPr>
        <w:t xml:space="preserve"> </w:t>
      </w:r>
      <w:r>
        <w:t>for</w:t>
      </w:r>
      <w:r>
        <w:rPr>
          <w:spacing w:val="-7"/>
        </w:rPr>
        <w:t xml:space="preserve"> </w:t>
      </w:r>
      <w:r>
        <w:t>persons</w:t>
      </w:r>
      <w:r>
        <w:rPr>
          <w:spacing w:val="-4"/>
        </w:rPr>
        <w:t xml:space="preserve"> </w:t>
      </w:r>
      <w:r>
        <w:t>with</w:t>
      </w:r>
      <w:r>
        <w:rPr>
          <w:spacing w:val="-7"/>
        </w:rPr>
        <w:t xml:space="preserve"> </w:t>
      </w:r>
      <w:r>
        <w:rPr>
          <w:spacing w:val="-2"/>
        </w:rPr>
        <w:t>disabilities;</w:t>
      </w:r>
    </w:p>
    <w:p w14:paraId="4BDAE3FD" w14:textId="77777777" w:rsidR="006472D0" w:rsidRDefault="00D249FC" w:rsidP="00C43F8B">
      <w:pPr>
        <w:pStyle w:val="ListParagraph"/>
        <w:numPr>
          <w:ilvl w:val="0"/>
          <w:numId w:val="8"/>
        </w:numPr>
        <w:tabs>
          <w:tab w:val="left" w:pos="1902"/>
          <w:tab w:val="left" w:pos="1903"/>
        </w:tabs>
        <w:spacing w:before="26"/>
        <w:ind w:left="1080"/>
      </w:pPr>
      <w:r>
        <w:t>Section</w:t>
      </w:r>
      <w:r>
        <w:rPr>
          <w:spacing w:val="-5"/>
        </w:rPr>
        <w:t xml:space="preserve"> </w:t>
      </w:r>
      <w:r>
        <w:t>202</w:t>
      </w:r>
      <w:r>
        <w:rPr>
          <w:spacing w:val="-4"/>
        </w:rPr>
        <w:t xml:space="preserve"> </w:t>
      </w:r>
      <w:r>
        <w:t>supportive</w:t>
      </w:r>
      <w:r>
        <w:rPr>
          <w:spacing w:val="-4"/>
        </w:rPr>
        <w:t xml:space="preserve"> </w:t>
      </w:r>
      <w:r>
        <w:t>housing</w:t>
      </w:r>
      <w:r>
        <w:rPr>
          <w:spacing w:val="-4"/>
        </w:rPr>
        <w:t xml:space="preserve"> </w:t>
      </w:r>
      <w:r>
        <w:t>for</w:t>
      </w:r>
      <w:r>
        <w:rPr>
          <w:spacing w:val="-5"/>
        </w:rPr>
        <w:t xml:space="preserve"> </w:t>
      </w:r>
      <w:r>
        <w:t>the</w:t>
      </w:r>
      <w:r>
        <w:rPr>
          <w:spacing w:val="-6"/>
        </w:rPr>
        <w:t xml:space="preserve"> </w:t>
      </w:r>
      <w:r>
        <w:rPr>
          <w:spacing w:val="-2"/>
        </w:rPr>
        <w:t>elderly;</w:t>
      </w:r>
    </w:p>
    <w:p w14:paraId="27692DB7" w14:textId="77777777" w:rsidR="006472D0" w:rsidRDefault="00D249FC" w:rsidP="00C43F8B">
      <w:pPr>
        <w:pStyle w:val="ListParagraph"/>
        <w:numPr>
          <w:ilvl w:val="0"/>
          <w:numId w:val="8"/>
        </w:numPr>
        <w:tabs>
          <w:tab w:val="left" w:pos="1902"/>
          <w:tab w:val="left" w:pos="1903"/>
        </w:tabs>
        <w:spacing w:before="23"/>
        <w:ind w:left="1080"/>
      </w:pPr>
      <w:r>
        <w:t>A</w:t>
      </w:r>
      <w:r>
        <w:rPr>
          <w:spacing w:val="-5"/>
        </w:rPr>
        <w:t xml:space="preserve"> </w:t>
      </w:r>
      <w:r>
        <w:t>Section</w:t>
      </w:r>
      <w:r>
        <w:rPr>
          <w:spacing w:val="-4"/>
        </w:rPr>
        <w:t xml:space="preserve"> </w:t>
      </w:r>
      <w:r>
        <w:t>101</w:t>
      </w:r>
      <w:r>
        <w:rPr>
          <w:spacing w:val="-6"/>
        </w:rPr>
        <w:t xml:space="preserve"> </w:t>
      </w:r>
      <w:r>
        <w:t>rent</w:t>
      </w:r>
      <w:r>
        <w:rPr>
          <w:spacing w:val="-2"/>
        </w:rPr>
        <w:t xml:space="preserve"> </w:t>
      </w:r>
      <w:r>
        <w:t>supplement</w:t>
      </w:r>
      <w:r>
        <w:rPr>
          <w:spacing w:val="-5"/>
        </w:rPr>
        <w:t xml:space="preserve"> </w:t>
      </w:r>
      <w:r>
        <w:rPr>
          <w:spacing w:val="-2"/>
        </w:rPr>
        <w:t>project;</w:t>
      </w:r>
    </w:p>
    <w:p w14:paraId="090B7FEE" w14:textId="77777777" w:rsidR="006472D0" w:rsidRDefault="00D249FC" w:rsidP="00C43F8B">
      <w:pPr>
        <w:pStyle w:val="ListParagraph"/>
        <w:numPr>
          <w:ilvl w:val="0"/>
          <w:numId w:val="8"/>
        </w:numPr>
        <w:tabs>
          <w:tab w:val="left" w:pos="1902"/>
          <w:tab w:val="left" w:pos="1903"/>
        </w:tabs>
        <w:spacing w:before="26"/>
        <w:ind w:left="1080"/>
      </w:pPr>
      <w:r>
        <w:t>A</w:t>
      </w:r>
      <w:r>
        <w:rPr>
          <w:spacing w:val="-7"/>
        </w:rPr>
        <w:t xml:space="preserve"> </w:t>
      </w:r>
      <w:r>
        <w:t>unit</w:t>
      </w:r>
      <w:r>
        <w:rPr>
          <w:spacing w:val="-2"/>
        </w:rPr>
        <w:t xml:space="preserve"> </w:t>
      </w:r>
      <w:r>
        <w:t>subsidized</w:t>
      </w:r>
      <w:r>
        <w:rPr>
          <w:spacing w:val="-4"/>
        </w:rPr>
        <w:t xml:space="preserve"> </w:t>
      </w:r>
      <w:r>
        <w:t>with</w:t>
      </w:r>
      <w:r>
        <w:rPr>
          <w:spacing w:val="-6"/>
        </w:rPr>
        <w:t xml:space="preserve"> </w:t>
      </w:r>
      <w:r>
        <w:t>any</w:t>
      </w:r>
      <w:r>
        <w:rPr>
          <w:spacing w:val="-4"/>
        </w:rPr>
        <w:t xml:space="preserve"> </w:t>
      </w:r>
      <w:r>
        <w:t>form</w:t>
      </w:r>
      <w:r>
        <w:rPr>
          <w:spacing w:val="-5"/>
        </w:rPr>
        <w:t xml:space="preserve"> </w:t>
      </w:r>
      <w:r>
        <w:t>of</w:t>
      </w:r>
      <w:r>
        <w:rPr>
          <w:spacing w:val="-5"/>
        </w:rPr>
        <w:t xml:space="preserve"> </w:t>
      </w:r>
      <w:r>
        <w:t>tenant-based</w:t>
      </w:r>
      <w:r>
        <w:rPr>
          <w:spacing w:val="-6"/>
        </w:rPr>
        <w:t xml:space="preserve"> </w:t>
      </w:r>
      <w:r>
        <w:t>rental</w:t>
      </w:r>
      <w:r>
        <w:rPr>
          <w:spacing w:val="-4"/>
        </w:rPr>
        <w:t xml:space="preserve"> </w:t>
      </w:r>
      <w:r>
        <w:rPr>
          <w:spacing w:val="-2"/>
        </w:rPr>
        <w:t>assistance;</w:t>
      </w:r>
    </w:p>
    <w:p w14:paraId="193774A7" w14:textId="77777777" w:rsidR="006472D0" w:rsidRDefault="00D249FC" w:rsidP="00C43F8B">
      <w:pPr>
        <w:pStyle w:val="ListParagraph"/>
        <w:numPr>
          <w:ilvl w:val="0"/>
          <w:numId w:val="8"/>
        </w:numPr>
        <w:tabs>
          <w:tab w:val="left" w:pos="1902"/>
          <w:tab w:val="left" w:pos="1903"/>
        </w:tabs>
        <w:spacing w:before="25"/>
        <w:ind w:left="1080" w:right="1841"/>
      </w:pPr>
      <w:r>
        <w:t>A</w:t>
      </w:r>
      <w:r>
        <w:rPr>
          <w:spacing w:val="-4"/>
        </w:rPr>
        <w:t xml:space="preserve"> </w:t>
      </w:r>
      <w:r>
        <w:t>unit</w:t>
      </w:r>
      <w:r>
        <w:rPr>
          <w:spacing w:val="-2"/>
        </w:rPr>
        <w:t xml:space="preserve"> </w:t>
      </w:r>
      <w:r>
        <w:t>with</w:t>
      </w:r>
      <w:r>
        <w:rPr>
          <w:spacing w:val="-6"/>
        </w:rPr>
        <w:t xml:space="preserve"> </w:t>
      </w:r>
      <w:r>
        <w:t>any</w:t>
      </w:r>
      <w:r>
        <w:rPr>
          <w:spacing w:val="-3"/>
        </w:rPr>
        <w:t xml:space="preserve"> </w:t>
      </w:r>
      <w:r>
        <w:t>other</w:t>
      </w:r>
      <w:r>
        <w:rPr>
          <w:spacing w:val="-5"/>
        </w:rPr>
        <w:t xml:space="preserve"> </w:t>
      </w:r>
      <w:r>
        <w:t>duplicative</w:t>
      </w:r>
      <w:r>
        <w:rPr>
          <w:spacing w:val="-4"/>
        </w:rPr>
        <w:t xml:space="preserve"> </w:t>
      </w:r>
      <w:r>
        <w:t>federal,</w:t>
      </w:r>
      <w:r>
        <w:rPr>
          <w:spacing w:val="-2"/>
        </w:rPr>
        <w:t xml:space="preserve"> </w:t>
      </w:r>
      <w:r>
        <w:t>state,</w:t>
      </w:r>
      <w:r>
        <w:rPr>
          <w:spacing w:val="-2"/>
        </w:rPr>
        <w:t xml:space="preserve"> </w:t>
      </w:r>
      <w:r>
        <w:t>or</w:t>
      </w:r>
      <w:r>
        <w:rPr>
          <w:spacing w:val="-2"/>
        </w:rPr>
        <w:t xml:space="preserve"> </w:t>
      </w:r>
      <w:r>
        <w:t>local</w:t>
      </w:r>
      <w:r>
        <w:rPr>
          <w:spacing w:val="-4"/>
        </w:rPr>
        <w:t xml:space="preserve"> </w:t>
      </w:r>
      <w:r>
        <w:t>housing</w:t>
      </w:r>
      <w:r>
        <w:rPr>
          <w:spacing w:val="-4"/>
        </w:rPr>
        <w:t xml:space="preserve"> </w:t>
      </w:r>
      <w:r>
        <w:t>subsidy,</w:t>
      </w:r>
      <w:r>
        <w:rPr>
          <w:spacing w:val="-4"/>
        </w:rPr>
        <w:t xml:space="preserve"> </w:t>
      </w:r>
      <w:r>
        <w:t xml:space="preserve">as determined by HUD or </w:t>
      </w:r>
      <w:r w:rsidR="008D26E6">
        <w:t>SHA</w:t>
      </w:r>
      <w:r>
        <w:t xml:space="preserve"> in accordance with HUD requirements.</w:t>
      </w:r>
    </w:p>
    <w:p w14:paraId="7F82DE11" w14:textId="77777777" w:rsidR="006472D0" w:rsidRDefault="006472D0" w:rsidP="00C43F8B">
      <w:pPr>
        <w:pStyle w:val="BodyText"/>
        <w:spacing w:before="3"/>
        <w:ind w:left="720"/>
        <w:rPr>
          <w:sz w:val="27"/>
        </w:rPr>
      </w:pPr>
    </w:p>
    <w:p w14:paraId="5A8E233E" w14:textId="77777777" w:rsidR="006472D0" w:rsidRDefault="00D249FC" w:rsidP="00C43F8B">
      <w:pPr>
        <w:pStyle w:val="BodyText"/>
        <w:ind w:left="720" w:right="857"/>
      </w:pPr>
      <w:r>
        <w:t>The</w:t>
      </w:r>
      <w:r>
        <w:rPr>
          <w:spacing w:val="-2"/>
        </w:rPr>
        <w:t xml:space="preserve"> </w:t>
      </w:r>
      <w:r>
        <w:t>number</w:t>
      </w:r>
      <w:r>
        <w:rPr>
          <w:spacing w:val="-1"/>
        </w:rPr>
        <w:t xml:space="preserve"> </w:t>
      </w:r>
      <w:r>
        <w:t>of</w:t>
      </w:r>
      <w:r>
        <w:rPr>
          <w:spacing w:val="-1"/>
        </w:rPr>
        <w:t xml:space="preserve"> </w:t>
      </w:r>
      <w:r>
        <w:t>PBV</w:t>
      </w:r>
      <w:r>
        <w:rPr>
          <w:spacing w:val="-3"/>
        </w:rPr>
        <w:t xml:space="preserve"> </w:t>
      </w:r>
      <w:r>
        <w:t>assisted</w:t>
      </w:r>
      <w:r>
        <w:rPr>
          <w:spacing w:val="-3"/>
        </w:rPr>
        <w:t xml:space="preserve"> </w:t>
      </w:r>
      <w:r>
        <w:t>units</w:t>
      </w:r>
      <w:r>
        <w:rPr>
          <w:spacing w:val="-2"/>
        </w:rPr>
        <w:t xml:space="preserve"> </w:t>
      </w:r>
      <w:r>
        <w:t>in</w:t>
      </w:r>
      <w:r>
        <w:rPr>
          <w:spacing w:val="-5"/>
        </w:rPr>
        <w:t xml:space="preserve"> </w:t>
      </w:r>
      <w:r>
        <w:t>the</w:t>
      </w:r>
      <w:r>
        <w:rPr>
          <w:spacing w:val="-3"/>
        </w:rPr>
        <w:t xml:space="preserve"> </w:t>
      </w:r>
      <w:r>
        <w:t>project</w:t>
      </w:r>
      <w:r>
        <w:rPr>
          <w:spacing w:val="-3"/>
        </w:rPr>
        <w:t xml:space="preserve"> </w:t>
      </w:r>
      <w:r>
        <w:t>cannot</w:t>
      </w:r>
      <w:r>
        <w:rPr>
          <w:spacing w:val="-1"/>
        </w:rPr>
        <w:t xml:space="preserve"> </w:t>
      </w:r>
      <w:r>
        <w:t>exceed</w:t>
      </w:r>
      <w:r>
        <w:rPr>
          <w:spacing w:val="-5"/>
        </w:rPr>
        <w:t xml:space="preserve"> </w:t>
      </w:r>
      <w:r>
        <w:t>the</w:t>
      </w:r>
      <w:r>
        <w:rPr>
          <w:spacing w:val="-3"/>
        </w:rPr>
        <w:t xml:space="preserve"> </w:t>
      </w:r>
      <w:r>
        <w:t>greater</w:t>
      </w:r>
      <w:r>
        <w:rPr>
          <w:spacing w:val="-4"/>
        </w:rPr>
        <w:t xml:space="preserve"> </w:t>
      </w:r>
      <w:r>
        <w:t>of</w:t>
      </w:r>
      <w:r>
        <w:rPr>
          <w:spacing w:val="-4"/>
        </w:rPr>
        <w:t xml:space="preserve"> </w:t>
      </w:r>
      <w:r>
        <w:t>25</w:t>
      </w:r>
      <w:r>
        <w:rPr>
          <w:spacing w:val="-3"/>
        </w:rPr>
        <w:t xml:space="preserve"> </w:t>
      </w:r>
      <w:r>
        <w:t>units</w:t>
      </w:r>
      <w:r>
        <w:rPr>
          <w:spacing w:val="-2"/>
        </w:rPr>
        <w:t xml:space="preserve"> </w:t>
      </w:r>
      <w:r>
        <w:t>or</w:t>
      </w:r>
      <w:r>
        <w:rPr>
          <w:spacing w:val="-1"/>
        </w:rPr>
        <w:t xml:space="preserve"> </w:t>
      </w:r>
      <w:r>
        <w:t xml:space="preserve">25 percent of the total number of dwelling units in the project, </w:t>
      </w:r>
      <w:r w:rsidRPr="00C43F8B">
        <w:rPr>
          <w:i/>
        </w:rPr>
        <w:t>except</w:t>
      </w:r>
      <w:r>
        <w:t>:</w:t>
      </w:r>
    </w:p>
    <w:p w14:paraId="19EADF1D" w14:textId="77777777" w:rsidR="006472D0" w:rsidRDefault="00D249FC" w:rsidP="00C43F8B">
      <w:pPr>
        <w:pStyle w:val="ListParagraph"/>
        <w:numPr>
          <w:ilvl w:val="0"/>
          <w:numId w:val="7"/>
        </w:numPr>
        <w:tabs>
          <w:tab w:val="left" w:pos="1543"/>
          <w:tab w:val="left" w:pos="1544"/>
        </w:tabs>
        <w:spacing w:before="122"/>
        <w:ind w:left="1080"/>
      </w:pPr>
      <w:r>
        <w:t>units</w:t>
      </w:r>
      <w:r>
        <w:rPr>
          <w:spacing w:val="-4"/>
        </w:rPr>
        <w:t xml:space="preserve"> </w:t>
      </w:r>
      <w:r>
        <w:t>that</w:t>
      </w:r>
      <w:r>
        <w:rPr>
          <w:spacing w:val="-5"/>
        </w:rPr>
        <w:t xml:space="preserve"> </w:t>
      </w:r>
      <w:r>
        <w:t>are</w:t>
      </w:r>
      <w:r>
        <w:rPr>
          <w:spacing w:val="-6"/>
        </w:rPr>
        <w:t xml:space="preserve"> </w:t>
      </w:r>
      <w:r>
        <w:t>exclusively</w:t>
      </w:r>
      <w:r>
        <w:rPr>
          <w:spacing w:val="-3"/>
        </w:rPr>
        <w:t xml:space="preserve"> </w:t>
      </w:r>
      <w:r>
        <w:t>for</w:t>
      </w:r>
      <w:r>
        <w:rPr>
          <w:spacing w:val="-3"/>
        </w:rPr>
        <w:t xml:space="preserve"> </w:t>
      </w:r>
      <w:r>
        <w:t>elderly</w:t>
      </w:r>
      <w:r>
        <w:rPr>
          <w:spacing w:val="-6"/>
        </w:rPr>
        <w:t xml:space="preserve"> </w:t>
      </w:r>
      <w:r>
        <w:rPr>
          <w:spacing w:val="-2"/>
        </w:rPr>
        <w:t>families,</w:t>
      </w:r>
    </w:p>
    <w:p w14:paraId="627E09FD" w14:textId="77777777" w:rsidR="006472D0" w:rsidRDefault="00D249FC" w:rsidP="00C43F8B">
      <w:pPr>
        <w:pStyle w:val="ListParagraph"/>
        <w:numPr>
          <w:ilvl w:val="0"/>
          <w:numId w:val="7"/>
        </w:numPr>
        <w:tabs>
          <w:tab w:val="left" w:pos="1543"/>
          <w:tab w:val="left" w:pos="1544"/>
        </w:tabs>
        <w:spacing w:before="117"/>
        <w:ind w:left="1080" w:right="1006"/>
      </w:pPr>
      <w:r>
        <w:t>units that are for households eligible for supportive services available to all families receiving</w:t>
      </w:r>
      <w:r>
        <w:rPr>
          <w:spacing w:val="-3"/>
        </w:rPr>
        <w:t xml:space="preserve"> </w:t>
      </w:r>
      <w:r>
        <w:t>PBV</w:t>
      </w:r>
      <w:r>
        <w:rPr>
          <w:spacing w:val="-3"/>
        </w:rPr>
        <w:t xml:space="preserve"> </w:t>
      </w:r>
      <w:r>
        <w:t>assistance</w:t>
      </w:r>
      <w:r>
        <w:rPr>
          <w:spacing w:val="-3"/>
        </w:rPr>
        <w:t xml:space="preserve"> </w:t>
      </w:r>
      <w:r>
        <w:t>in</w:t>
      </w:r>
      <w:r>
        <w:rPr>
          <w:spacing w:val="-3"/>
        </w:rPr>
        <w:t xml:space="preserve"> </w:t>
      </w:r>
      <w:r>
        <w:t>the</w:t>
      </w:r>
      <w:r>
        <w:rPr>
          <w:spacing w:val="-5"/>
        </w:rPr>
        <w:t xml:space="preserve"> </w:t>
      </w:r>
      <w:r>
        <w:t>project</w:t>
      </w:r>
      <w:r>
        <w:rPr>
          <w:spacing w:val="-4"/>
        </w:rPr>
        <w:t xml:space="preserve"> </w:t>
      </w:r>
      <w:r>
        <w:t>(although</w:t>
      </w:r>
      <w:r>
        <w:rPr>
          <w:spacing w:val="-5"/>
        </w:rPr>
        <w:t xml:space="preserve"> </w:t>
      </w:r>
      <w:r>
        <w:t>the</w:t>
      </w:r>
      <w:r>
        <w:rPr>
          <w:spacing w:val="-5"/>
        </w:rPr>
        <w:t xml:space="preserve"> </w:t>
      </w:r>
      <w:r>
        <w:t>family</w:t>
      </w:r>
      <w:r>
        <w:rPr>
          <w:spacing w:val="-2"/>
        </w:rPr>
        <w:t xml:space="preserve"> </w:t>
      </w:r>
      <w:r>
        <w:t>is</w:t>
      </w:r>
      <w:r>
        <w:rPr>
          <w:spacing w:val="-2"/>
        </w:rPr>
        <w:t xml:space="preserve"> </w:t>
      </w:r>
      <w:r>
        <w:t>not</w:t>
      </w:r>
      <w:r>
        <w:rPr>
          <w:spacing w:val="-4"/>
        </w:rPr>
        <w:t xml:space="preserve"> </w:t>
      </w:r>
      <w:r>
        <w:t>required</w:t>
      </w:r>
      <w:r>
        <w:rPr>
          <w:spacing w:val="-3"/>
        </w:rPr>
        <w:t xml:space="preserve"> </w:t>
      </w:r>
      <w:r>
        <w:t>to</w:t>
      </w:r>
      <w:r>
        <w:rPr>
          <w:spacing w:val="-5"/>
        </w:rPr>
        <w:t xml:space="preserve"> </w:t>
      </w:r>
      <w:r>
        <w:t>accept</w:t>
      </w:r>
      <w:r>
        <w:rPr>
          <w:spacing w:val="-1"/>
        </w:rPr>
        <w:t xml:space="preserve"> </w:t>
      </w:r>
      <w:r>
        <w:t>or receive such services), and</w:t>
      </w:r>
    </w:p>
    <w:p w14:paraId="1852206E" w14:textId="77777777" w:rsidR="006472D0" w:rsidRPr="00051C67" w:rsidRDefault="00D249FC" w:rsidP="00C43F8B">
      <w:pPr>
        <w:pStyle w:val="ListParagraph"/>
        <w:numPr>
          <w:ilvl w:val="0"/>
          <w:numId w:val="7"/>
        </w:numPr>
        <w:tabs>
          <w:tab w:val="left" w:pos="1543"/>
          <w:tab w:val="left" w:pos="1544"/>
        </w:tabs>
        <w:spacing w:before="120"/>
        <w:ind w:left="1080" w:right="1125"/>
      </w:pPr>
      <w:r>
        <w:t>units</w:t>
      </w:r>
      <w:r>
        <w:rPr>
          <w:spacing w:val="-1"/>
        </w:rPr>
        <w:t xml:space="preserve"> </w:t>
      </w:r>
      <w:r>
        <w:t>where</w:t>
      </w:r>
      <w:r>
        <w:rPr>
          <w:spacing w:val="-4"/>
        </w:rPr>
        <w:t xml:space="preserve"> </w:t>
      </w:r>
      <w:r>
        <w:t>the</w:t>
      </w:r>
      <w:r>
        <w:rPr>
          <w:spacing w:val="-4"/>
        </w:rPr>
        <w:t xml:space="preserve"> </w:t>
      </w:r>
      <w:r>
        <w:t>project is</w:t>
      </w:r>
      <w:r>
        <w:rPr>
          <w:spacing w:val="-4"/>
        </w:rPr>
        <w:t xml:space="preserve"> </w:t>
      </w:r>
      <w:r>
        <w:t>located</w:t>
      </w:r>
      <w:r>
        <w:rPr>
          <w:spacing w:val="-2"/>
        </w:rPr>
        <w:t xml:space="preserve"> </w:t>
      </w:r>
      <w:r>
        <w:t>in</w:t>
      </w:r>
      <w:r>
        <w:rPr>
          <w:spacing w:val="-3"/>
        </w:rPr>
        <w:t xml:space="preserve"> </w:t>
      </w:r>
      <w:r>
        <w:t>a</w:t>
      </w:r>
      <w:r>
        <w:rPr>
          <w:spacing w:val="-2"/>
        </w:rPr>
        <w:t xml:space="preserve"> </w:t>
      </w:r>
      <w:r>
        <w:t>census</w:t>
      </w:r>
      <w:r>
        <w:rPr>
          <w:spacing w:val="-4"/>
        </w:rPr>
        <w:t xml:space="preserve"> </w:t>
      </w:r>
      <w:r>
        <w:t>tract</w:t>
      </w:r>
      <w:r>
        <w:rPr>
          <w:spacing w:val="-2"/>
        </w:rPr>
        <w:t xml:space="preserve"> </w:t>
      </w:r>
      <w:r>
        <w:t>with</w:t>
      </w:r>
      <w:r>
        <w:rPr>
          <w:spacing w:val="-2"/>
        </w:rPr>
        <w:t xml:space="preserve"> </w:t>
      </w:r>
      <w:r>
        <w:t>a</w:t>
      </w:r>
      <w:r>
        <w:rPr>
          <w:spacing w:val="-4"/>
        </w:rPr>
        <w:t xml:space="preserve"> </w:t>
      </w:r>
      <w:r>
        <w:t>poverty</w:t>
      </w:r>
      <w:r>
        <w:rPr>
          <w:spacing w:val="-4"/>
        </w:rPr>
        <w:t xml:space="preserve"> </w:t>
      </w:r>
      <w:r>
        <w:t>rate</w:t>
      </w:r>
      <w:r>
        <w:rPr>
          <w:spacing w:val="-2"/>
        </w:rPr>
        <w:t xml:space="preserve"> </w:t>
      </w:r>
      <w:r>
        <w:t>of 20</w:t>
      </w:r>
      <w:r>
        <w:rPr>
          <w:spacing w:val="-4"/>
        </w:rPr>
        <w:t xml:space="preserve"> </w:t>
      </w:r>
      <w:r>
        <w:t xml:space="preserve">percent or less, as determined in the most recent American Community Survey Five-Year estimates. The cap is the greater of 25 units or 40 percent of the units in the project. HUD created a PBV lookup tool that establishes whether an address falls into a tract that has an average poverty level of 20 percent or less located at: </w:t>
      </w:r>
      <w:hyperlink r:id="rId17">
        <w:r>
          <w:rPr>
            <w:color w:val="0562C1"/>
            <w:spacing w:val="-2"/>
            <w:u w:val="single" w:color="0562C1"/>
          </w:rPr>
          <w:t>https://www.huduser.gov/portal/maps/hcv/home.html</w:t>
        </w:r>
      </w:hyperlink>
    </w:p>
    <w:p w14:paraId="21B2D68F" w14:textId="77777777" w:rsidR="00051C67" w:rsidRDefault="00051C67" w:rsidP="00C43F8B">
      <w:pPr>
        <w:pStyle w:val="Heading2"/>
        <w:spacing w:before="80"/>
        <w:ind w:left="720"/>
      </w:pPr>
    </w:p>
    <w:p w14:paraId="64DDE112" w14:textId="77777777" w:rsidR="006472D0" w:rsidRDefault="00D249FC" w:rsidP="00C43F8B">
      <w:pPr>
        <w:pStyle w:val="Heading2"/>
        <w:spacing w:before="80"/>
        <w:ind w:left="360" w:firstLine="360"/>
        <w:rPr>
          <w:spacing w:val="-2"/>
        </w:rPr>
      </w:pPr>
      <w:r>
        <w:t>Site</w:t>
      </w:r>
      <w:r>
        <w:rPr>
          <w:spacing w:val="-5"/>
        </w:rPr>
        <w:t xml:space="preserve"> </w:t>
      </w:r>
      <w:r>
        <w:t>Selection</w:t>
      </w:r>
      <w:r>
        <w:rPr>
          <w:spacing w:val="-3"/>
        </w:rPr>
        <w:t xml:space="preserve"> </w:t>
      </w:r>
      <w:r>
        <w:t>Standards</w:t>
      </w:r>
      <w:r>
        <w:rPr>
          <w:spacing w:val="-4"/>
        </w:rPr>
        <w:t xml:space="preserve"> </w:t>
      </w:r>
      <w:r>
        <w:t>[24</w:t>
      </w:r>
      <w:r>
        <w:rPr>
          <w:spacing w:val="-6"/>
        </w:rPr>
        <w:t xml:space="preserve"> </w:t>
      </w:r>
      <w:r>
        <w:t>CFR</w:t>
      </w:r>
      <w:r>
        <w:rPr>
          <w:spacing w:val="-4"/>
        </w:rPr>
        <w:t xml:space="preserve"> </w:t>
      </w:r>
      <w:r>
        <w:rPr>
          <w:spacing w:val="-2"/>
        </w:rPr>
        <w:t>983.57]</w:t>
      </w:r>
    </w:p>
    <w:p w14:paraId="2F10676D" w14:textId="77777777" w:rsidR="00C43F8B" w:rsidRDefault="00C43F8B" w:rsidP="00C43F8B">
      <w:pPr>
        <w:pStyle w:val="Heading2"/>
        <w:spacing w:before="80"/>
        <w:ind w:left="360" w:firstLine="360"/>
        <w:rPr>
          <w:u w:val="none"/>
        </w:rPr>
      </w:pPr>
    </w:p>
    <w:p w14:paraId="235C8C0D" w14:textId="77777777" w:rsidR="006472D0" w:rsidRDefault="00D249FC" w:rsidP="002E5B9B">
      <w:pPr>
        <w:pStyle w:val="BodyText"/>
        <w:ind w:left="720" w:right="857"/>
      </w:pPr>
      <w:r>
        <w:t>It</w:t>
      </w:r>
      <w:r>
        <w:rPr>
          <w:spacing w:val="-2"/>
        </w:rPr>
        <w:t xml:space="preserve"> </w:t>
      </w:r>
      <w:r>
        <w:t>is</w:t>
      </w:r>
      <w:r>
        <w:rPr>
          <w:spacing w:val="-4"/>
        </w:rPr>
        <w:t xml:space="preserve"> </w:t>
      </w:r>
      <w:r>
        <w:t>goal</w:t>
      </w:r>
      <w:r w:rsidR="00CE0AF7">
        <w:t xml:space="preserve"> of the SHA</w:t>
      </w:r>
      <w:r>
        <w:rPr>
          <w:spacing w:val="-2"/>
        </w:rPr>
        <w:t xml:space="preserve"> </w:t>
      </w:r>
      <w:r>
        <w:t>to</w:t>
      </w:r>
      <w:r>
        <w:rPr>
          <w:spacing w:val="-4"/>
        </w:rPr>
        <w:t xml:space="preserve"> </w:t>
      </w:r>
      <w:r>
        <w:t>select sites</w:t>
      </w:r>
      <w:r>
        <w:rPr>
          <w:spacing w:val="-4"/>
        </w:rPr>
        <w:t xml:space="preserve"> </w:t>
      </w:r>
      <w:r>
        <w:t>for</w:t>
      </w:r>
      <w:r>
        <w:rPr>
          <w:spacing w:val="-3"/>
        </w:rPr>
        <w:t xml:space="preserve"> </w:t>
      </w:r>
      <w:r>
        <w:t>PBV</w:t>
      </w:r>
      <w:r>
        <w:rPr>
          <w:spacing w:val="-2"/>
        </w:rPr>
        <w:t xml:space="preserve"> </w:t>
      </w:r>
      <w:r>
        <w:t>housing</w:t>
      </w:r>
      <w:r>
        <w:rPr>
          <w:spacing w:val="-4"/>
        </w:rPr>
        <w:t xml:space="preserve"> </w:t>
      </w:r>
      <w:r>
        <w:t>that</w:t>
      </w:r>
      <w:r>
        <w:rPr>
          <w:spacing w:val="-3"/>
        </w:rPr>
        <w:t xml:space="preserve"> </w:t>
      </w:r>
      <w:r>
        <w:t>provide</w:t>
      </w:r>
      <w:r>
        <w:rPr>
          <w:spacing w:val="-4"/>
        </w:rPr>
        <w:t xml:space="preserve"> </w:t>
      </w:r>
      <w:r>
        <w:t>for</w:t>
      </w:r>
      <w:r>
        <w:rPr>
          <w:spacing w:val="-3"/>
        </w:rPr>
        <w:t xml:space="preserve"> </w:t>
      </w:r>
      <w:r>
        <w:t>deconcentrating</w:t>
      </w:r>
      <w:r>
        <w:rPr>
          <w:spacing w:val="-2"/>
        </w:rPr>
        <w:t xml:space="preserve"> </w:t>
      </w:r>
      <w:r>
        <w:t>poverty</w:t>
      </w:r>
      <w:r>
        <w:rPr>
          <w:spacing w:val="-4"/>
        </w:rPr>
        <w:t xml:space="preserve"> </w:t>
      </w:r>
      <w:r>
        <w:t>and expanding housing and economic opportunities. In complying with this goal</w:t>
      </w:r>
      <w:r w:rsidR="00D110C6">
        <w:t>,</w:t>
      </w:r>
      <w:r>
        <w:t xml:space="preserve"> </w:t>
      </w:r>
      <w:r w:rsidR="00CE0AF7">
        <w:t>SHA</w:t>
      </w:r>
      <w:r>
        <w:t xml:space="preserve"> will limit approval of sites for PBV housing in census tracts that have poverty concentrations of 20 percent or less.</w:t>
      </w:r>
    </w:p>
    <w:p w14:paraId="3075A531" w14:textId="77777777" w:rsidR="00C43F8B" w:rsidRDefault="00C43F8B" w:rsidP="00C43F8B">
      <w:pPr>
        <w:pStyle w:val="BodyText"/>
        <w:spacing w:before="121"/>
        <w:ind w:left="720" w:right="857" w:hanging="1"/>
      </w:pPr>
    </w:p>
    <w:p w14:paraId="2C4F13CE" w14:textId="77777777" w:rsidR="006472D0" w:rsidRDefault="00CE0AF7" w:rsidP="002E5B9B">
      <w:pPr>
        <w:pStyle w:val="BodyText"/>
        <w:ind w:left="720" w:right="857" w:hanging="1"/>
      </w:pPr>
      <w:r>
        <w:t>SHA</w:t>
      </w:r>
      <w:r w:rsidR="00D249FC">
        <w:rPr>
          <w:spacing w:val="-3"/>
        </w:rPr>
        <w:t xml:space="preserve"> </w:t>
      </w:r>
      <w:r w:rsidR="00D249FC">
        <w:t>will</w:t>
      </w:r>
      <w:r w:rsidR="00D249FC">
        <w:rPr>
          <w:spacing w:val="-3"/>
        </w:rPr>
        <w:t xml:space="preserve"> </w:t>
      </w:r>
      <w:r w:rsidR="00D249FC">
        <w:t>grant</w:t>
      </w:r>
      <w:r w:rsidR="00D249FC">
        <w:rPr>
          <w:spacing w:val="-1"/>
        </w:rPr>
        <w:t xml:space="preserve"> </w:t>
      </w:r>
      <w:r w:rsidR="00D249FC">
        <w:t>exceptions</w:t>
      </w:r>
      <w:r w:rsidR="00D249FC">
        <w:rPr>
          <w:spacing w:val="-2"/>
        </w:rPr>
        <w:t xml:space="preserve"> </w:t>
      </w:r>
      <w:r w:rsidR="00D249FC">
        <w:t>to</w:t>
      </w:r>
      <w:r w:rsidR="00D249FC">
        <w:rPr>
          <w:spacing w:val="-4"/>
        </w:rPr>
        <w:t xml:space="preserve"> </w:t>
      </w:r>
      <w:r w:rsidR="00D249FC">
        <w:t>the</w:t>
      </w:r>
      <w:r w:rsidR="00D249FC">
        <w:rPr>
          <w:spacing w:val="-4"/>
        </w:rPr>
        <w:t xml:space="preserve"> </w:t>
      </w:r>
      <w:r w:rsidR="00D249FC">
        <w:t>20</w:t>
      </w:r>
      <w:r w:rsidR="00D249FC">
        <w:rPr>
          <w:spacing w:val="-3"/>
        </w:rPr>
        <w:t xml:space="preserve"> </w:t>
      </w:r>
      <w:r w:rsidR="00D249FC">
        <w:t>percent</w:t>
      </w:r>
      <w:r w:rsidR="00D249FC">
        <w:rPr>
          <w:spacing w:val="-1"/>
        </w:rPr>
        <w:t xml:space="preserve"> </w:t>
      </w:r>
      <w:r w:rsidR="00D249FC">
        <w:t>standard</w:t>
      </w:r>
      <w:r w:rsidR="00D249FC">
        <w:rPr>
          <w:spacing w:val="-3"/>
        </w:rPr>
        <w:t xml:space="preserve"> </w:t>
      </w:r>
      <w:r w:rsidR="00D249FC">
        <w:t>where</w:t>
      </w:r>
      <w:r w:rsidR="00D249FC">
        <w:rPr>
          <w:spacing w:val="-5"/>
        </w:rPr>
        <w:t xml:space="preserve"> </w:t>
      </w:r>
      <w:r>
        <w:t>sha</w:t>
      </w:r>
      <w:r w:rsidR="00D249FC">
        <w:rPr>
          <w:spacing w:val="-3"/>
        </w:rPr>
        <w:t xml:space="preserve"> </w:t>
      </w:r>
      <w:r w:rsidR="00D249FC">
        <w:t>determines</w:t>
      </w:r>
      <w:r w:rsidR="00D249FC">
        <w:rPr>
          <w:spacing w:val="-4"/>
        </w:rPr>
        <w:t xml:space="preserve"> </w:t>
      </w:r>
      <w:r w:rsidR="00D249FC">
        <w:t>that</w:t>
      </w:r>
      <w:r w:rsidR="00D249FC">
        <w:rPr>
          <w:spacing w:val="-4"/>
        </w:rPr>
        <w:t xml:space="preserve"> </w:t>
      </w:r>
      <w:r w:rsidR="00D249FC">
        <w:t>the</w:t>
      </w:r>
      <w:r w:rsidR="00D249FC">
        <w:rPr>
          <w:spacing w:val="-3"/>
        </w:rPr>
        <w:t xml:space="preserve"> </w:t>
      </w:r>
      <w:r w:rsidR="00D249FC">
        <w:t>PBV assistance will complement other local redevelopment activities designed to deconcentrate poverty and expand housing and economic opportunities in census tracts with poverty concentrations greater than 20 percent, such as sites in:</w:t>
      </w:r>
    </w:p>
    <w:p w14:paraId="70B798DB" w14:textId="77777777" w:rsidR="006472D0" w:rsidRDefault="00D249FC" w:rsidP="002E5B9B">
      <w:pPr>
        <w:pStyle w:val="ListParagraph"/>
        <w:numPr>
          <w:ilvl w:val="1"/>
          <w:numId w:val="7"/>
        </w:numPr>
        <w:tabs>
          <w:tab w:val="left" w:pos="1900"/>
          <w:tab w:val="left" w:pos="1901"/>
        </w:tabs>
        <w:ind w:left="1080" w:right="1212"/>
      </w:pPr>
      <w:r>
        <w:t>A</w:t>
      </w:r>
      <w:r>
        <w:rPr>
          <w:spacing w:val="-3"/>
        </w:rPr>
        <w:t xml:space="preserve"> </w:t>
      </w:r>
      <w:r>
        <w:t>census</w:t>
      </w:r>
      <w:r>
        <w:rPr>
          <w:spacing w:val="-4"/>
        </w:rPr>
        <w:t xml:space="preserve"> </w:t>
      </w:r>
      <w:r>
        <w:t>tract</w:t>
      </w:r>
      <w:r>
        <w:rPr>
          <w:spacing w:val="-3"/>
        </w:rPr>
        <w:t xml:space="preserve"> </w:t>
      </w:r>
      <w:r>
        <w:t>in</w:t>
      </w:r>
      <w:r>
        <w:rPr>
          <w:spacing w:val="-3"/>
        </w:rPr>
        <w:t xml:space="preserve"> </w:t>
      </w:r>
      <w:r>
        <w:t>which</w:t>
      </w:r>
      <w:r>
        <w:rPr>
          <w:spacing w:val="-4"/>
        </w:rPr>
        <w:t xml:space="preserve"> </w:t>
      </w:r>
      <w:r>
        <w:t>the</w:t>
      </w:r>
      <w:r>
        <w:rPr>
          <w:spacing w:val="-3"/>
        </w:rPr>
        <w:t xml:space="preserve"> </w:t>
      </w:r>
      <w:r>
        <w:t>proposed</w:t>
      </w:r>
      <w:r>
        <w:rPr>
          <w:spacing w:val="-4"/>
        </w:rPr>
        <w:t xml:space="preserve"> </w:t>
      </w:r>
      <w:r>
        <w:t>PBV</w:t>
      </w:r>
      <w:r>
        <w:rPr>
          <w:spacing w:val="-3"/>
        </w:rPr>
        <w:t xml:space="preserve"> </w:t>
      </w:r>
      <w:r>
        <w:t>development</w:t>
      </w:r>
      <w:r>
        <w:rPr>
          <w:spacing w:val="-4"/>
        </w:rPr>
        <w:t xml:space="preserve"> </w:t>
      </w:r>
      <w:r>
        <w:t>will</w:t>
      </w:r>
      <w:r>
        <w:rPr>
          <w:spacing w:val="-3"/>
        </w:rPr>
        <w:t xml:space="preserve"> </w:t>
      </w:r>
      <w:r>
        <w:t>be</w:t>
      </w:r>
      <w:r>
        <w:rPr>
          <w:spacing w:val="-3"/>
        </w:rPr>
        <w:t xml:space="preserve"> </w:t>
      </w:r>
      <w:r>
        <w:t>located</w:t>
      </w:r>
      <w:r>
        <w:rPr>
          <w:spacing w:val="-3"/>
        </w:rPr>
        <w:t xml:space="preserve"> </w:t>
      </w:r>
      <w:r>
        <w:t>in</w:t>
      </w:r>
      <w:r>
        <w:rPr>
          <w:spacing w:val="-6"/>
        </w:rPr>
        <w:t xml:space="preserve"> </w:t>
      </w:r>
      <w:r>
        <w:t>a</w:t>
      </w:r>
      <w:r>
        <w:rPr>
          <w:spacing w:val="-3"/>
        </w:rPr>
        <w:t xml:space="preserve"> </w:t>
      </w:r>
      <w:r>
        <w:t>HUD- designated Enterprise Zone, Economic Community, or Renewal Community;</w:t>
      </w:r>
    </w:p>
    <w:p w14:paraId="4E6FED4A" w14:textId="77777777" w:rsidR="006472D0" w:rsidRDefault="00D249FC" w:rsidP="00C43F8B">
      <w:pPr>
        <w:pStyle w:val="ListParagraph"/>
        <w:numPr>
          <w:ilvl w:val="1"/>
          <w:numId w:val="7"/>
        </w:numPr>
        <w:tabs>
          <w:tab w:val="left" w:pos="1900"/>
          <w:tab w:val="left" w:pos="1901"/>
        </w:tabs>
        <w:spacing w:before="25"/>
        <w:ind w:left="1080" w:right="925"/>
      </w:pPr>
      <w:r>
        <w:t>A</w:t>
      </w:r>
      <w:r>
        <w:rPr>
          <w:spacing w:val="-2"/>
        </w:rPr>
        <w:t xml:space="preserve"> </w:t>
      </w:r>
      <w:r>
        <w:t>census</w:t>
      </w:r>
      <w:r>
        <w:rPr>
          <w:spacing w:val="-4"/>
        </w:rPr>
        <w:t xml:space="preserve"> </w:t>
      </w:r>
      <w:r>
        <w:t>tract</w:t>
      </w:r>
      <w:r>
        <w:rPr>
          <w:spacing w:val="-2"/>
        </w:rPr>
        <w:t xml:space="preserve"> </w:t>
      </w:r>
      <w:r>
        <w:t>where</w:t>
      </w:r>
      <w:r>
        <w:rPr>
          <w:spacing w:val="-4"/>
        </w:rPr>
        <w:t xml:space="preserve"> </w:t>
      </w:r>
      <w:r>
        <w:t>the</w:t>
      </w:r>
      <w:r>
        <w:rPr>
          <w:spacing w:val="-4"/>
        </w:rPr>
        <w:t xml:space="preserve"> </w:t>
      </w:r>
      <w:r>
        <w:t>concentration</w:t>
      </w:r>
      <w:r>
        <w:rPr>
          <w:spacing w:val="-4"/>
        </w:rPr>
        <w:t xml:space="preserve"> </w:t>
      </w:r>
      <w:r>
        <w:t>of</w:t>
      </w:r>
      <w:r>
        <w:rPr>
          <w:spacing w:val="-3"/>
        </w:rPr>
        <w:t xml:space="preserve"> </w:t>
      </w:r>
      <w:r>
        <w:t>assisted</w:t>
      </w:r>
      <w:r>
        <w:rPr>
          <w:spacing w:val="-2"/>
        </w:rPr>
        <w:t xml:space="preserve"> </w:t>
      </w:r>
      <w:r>
        <w:t>units</w:t>
      </w:r>
      <w:r>
        <w:rPr>
          <w:spacing w:val="-1"/>
        </w:rPr>
        <w:t xml:space="preserve"> </w:t>
      </w:r>
      <w:r>
        <w:t>will</w:t>
      </w:r>
      <w:r>
        <w:rPr>
          <w:spacing w:val="-2"/>
        </w:rPr>
        <w:t xml:space="preserve"> </w:t>
      </w:r>
      <w:r>
        <w:t>be</w:t>
      </w:r>
      <w:r>
        <w:rPr>
          <w:spacing w:val="-2"/>
        </w:rPr>
        <w:t xml:space="preserve"> </w:t>
      </w:r>
      <w:r>
        <w:t>or has</w:t>
      </w:r>
      <w:r>
        <w:rPr>
          <w:spacing w:val="-4"/>
        </w:rPr>
        <w:t xml:space="preserve"> </w:t>
      </w:r>
      <w:r>
        <w:t>decreased</w:t>
      </w:r>
      <w:r>
        <w:rPr>
          <w:spacing w:val="-2"/>
        </w:rPr>
        <w:t xml:space="preserve"> </w:t>
      </w:r>
      <w:r>
        <w:t>as a result of public housing demolition and HOPE VI redevelopment;</w:t>
      </w:r>
    </w:p>
    <w:p w14:paraId="36EF00BB" w14:textId="77777777" w:rsidR="006472D0" w:rsidRDefault="00D249FC" w:rsidP="00C43F8B">
      <w:pPr>
        <w:pStyle w:val="ListParagraph"/>
        <w:numPr>
          <w:ilvl w:val="1"/>
          <w:numId w:val="7"/>
        </w:numPr>
        <w:tabs>
          <w:tab w:val="left" w:pos="1900"/>
          <w:tab w:val="left" w:pos="1901"/>
        </w:tabs>
        <w:spacing w:before="27"/>
        <w:ind w:left="1080" w:right="858"/>
      </w:pPr>
      <w:r>
        <w:t>A</w:t>
      </w:r>
      <w:r>
        <w:rPr>
          <w:spacing w:val="-3"/>
        </w:rPr>
        <w:t xml:space="preserve"> </w:t>
      </w:r>
      <w:r>
        <w:t>census</w:t>
      </w:r>
      <w:r>
        <w:rPr>
          <w:spacing w:val="-5"/>
        </w:rPr>
        <w:t xml:space="preserve"> </w:t>
      </w:r>
      <w:r>
        <w:t>tract</w:t>
      </w:r>
      <w:r>
        <w:rPr>
          <w:spacing w:val="-3"/>
        </w:rPr>
        <w:t xml:space="preserve"> </w:t>
      </w:r>
      <w:r>
        <w:t>in</w:t>
      </w:r>
      <w:r>
        <w:rPr>
          <w:spacing w:val="-3"/>
        </w:rPr>
        <w:t xml:space="preserve"> </w:t>
      </w:r>
      <w:r>
        <w:t>which</w:t>
      </w:r>
      <w:r>
        <w:rPr>
          <w:spacing w:val="-5"/>
        </w:rPr>
        <w:t xml:space="preserve"> </w:t>
      </w:r>
      <w:r>
        <w:t>the</w:t>
      </w:r>
      <w:r>
        <w:rPr>
          <w:spacing w:val="-3"/>
        </w:rPr>
        <w:t xml:space="preserve"> </w:t>
      </w:r>
      <w:r>
        <w:t>proposed</w:t>
      </w:r>
      <w:r>
        <w:rPr>
          <w:spacing w:val="-5"/>
        </w:rPr>
        <w:t xml:space="preserve"> </w:t>
      </w:r>
      <w:r>
        <w:t>PBV</w:t>
      </w:r>
      <w:r>
        <w:rPr>
          <w:spacing w:val="-3"/>
        </w:rPr>
        <w:t xml:space="preserve"> </w:t>
      </w:r>
      <w:r>
        <w:t>development</w:t>
      </w:r>
      <w:r>
        <w:rPr>
          <w:spacing w:val="-4"/>
        </w:rPr>
        <w:t xml:space="preserve"> </w:t>
      </w:r>
      <w:r>
        <w:t>will</w:t>
      </w:r>
      <w:r>
        <w:rPr>
          <w:spacing w:val="-3"/>
        </w:rPr>
        <w:t xml:space="preserve"> </w:t>
      </w:r>
      <w:r>
        <w:t>be</w:t>
      </w:r>
      <w:r>
        <w:rPr>
          <w:spacing w:val="-3"/>
        </w:rPr>
        <w:t xml:space="preserve"> </w:t>
      </w:r>
      <w:r>
        <w:t>located</w:t>
      </w:r>
      <w:r>
        <w:rPr>
          <w:spacing w:val="-3"/>
        </w:rPr>
        <w:t xml:space="preserve"> </w:t>
      </w:r>
      <w:r>
        <w:t>is</w:t>
      </w:r>
      <w:r>
        <w:rPr>
          <w:spacing w:val="-7"/>
        </w:rPr>
        <w:t xml:space="preserve"> </w:t>
      </w:r>
      <w:r>
        <w:t xml:space="preserve">undergoing significant revitalization as a result of state, local, or federal dollars invested in the </w:t>
      </w:r>
      <w:r>
        <w:rPr>
          <w:spacing w:val="-2"/>
        </w:rPr>
        <w:t>area;</w:t>
      </w:r>
    </w:p>
    <w:p w14:paraId="09FBDF67" w14:textId="77777777" w:rsidR="006472D0" w:rsidRDefault="00D249FC" w:rsidP="00C43F8B">
      <w:pPr>
        <w:pStyle w:val="ListParagraph"/>
        <w:numPr>
          <w:ilvl w:val="1"/>
          <w:numId w:val="7"/>
        </w:numPr>
        <w:tabs>
          <w:tab w:val="left" w:pos="1900"/>
          <w:tab w:val="left" w:pos="1901"/>
        </w:tabs>
        <w:spacing w:before="23"/>
        <w:ind w:left="1080" w:right="906"/>
      </w:pPr>
      <w:r>
        <w:t>A</w:t>
      </w:r>
      <w:r>
        <w:rPr>
          <w:spacing w:val="-3"/>
        </w:rPr>
        <w:t xml:space="preserve"> </w:t>
      </w:r>
      <w:r>
        <w:t>census</w:t>
      </w:r>
      <w:r>
        <w:rPr>
          <w:spacing w:val="-5"/>
        </w:rPr>
        <w:t xml:space="preserve"> </w:t>
      </w:r>
      <w:r>
        <w:t>tract</w:t>
      </w:r>
      <w:r>
        <w:rPr>
          <w:spacing w:val="-3"/>
        </w:rPr>
        <w:t xml:space="preserve"> </w:t>
      </w:r>
      <w:r>
        <w:t>where</w:t>
      </w:r>
      <w:r>
        <w:rPr>
          <w:spacing w:val="-5"/>
        </w:rPr>
        <w:t xml:space="preserve"> </w:t>
      </w:r>
      <w:r>
        <w:t>new</w:t>
      </w:r>
      <w:r>
        <w:rPr>
          <w:spacing w:val="-3"/>
        </w:rPr>
        <w:t xml:space="preserve"> </w:t>
      </w:r>
      <w:r>
        <w:t>market</w:t>
      </w:r>
      <w:r>
        <w:rPr>
          <w:spacing w:val="-4"/>
        </w:rPr>
        <w:t xml:space="preserve"> </w:t>
      </w:r>
      <w:r>
        <w:t>rate</w:t>
      </w:r>
      <w:r>
        <w:rPr>
          <w:spacing w:val="-3"/>
        </w:rPr>
        <w:t xml:space="preserve"> </w:t>
      </w:r>
      <w:r>
        <w:t>units</w:t>
      </w:r>
      <w:r>
        <w:rPr>
          <w:spacing w:val="-2"/>
        </w:rPr>
        <w:t xml:space="preserve"> </w:t>
      </w:r>
      <w:r>
        <w:t>are</w:t>
      </w:r>
      <w:r>
        <w:rPr>
          <w:spacing w:val="-3"/>
        </w:rPr>
        <w:t xml:space="preserve"> </w:t>
      </w:r>
      <w:r>
        <w:t>being</w:t>
      </w:r>
      <w:r>
        <w:rPr>
          <w:spacing w:val="-3"/>
        </w:rPr>
        <w:t xml:space="preserve"> </w:t>
      </w:r>
      <w:r>
        <w:t>developed</w:t>
      </w:r>
      <w:r>
        <w:rPr>
          <w:spacing w:val="-3"/>
        </w:rPr>
        <w:t xml:space="preserve"> </w:t>
      </w:r>
      <w:r>
        <w:t>where</w:t>
      </w:r>
      <w:r>
        <w:rPr>
          <w:spacing w:val="-5"/>
        </w:rPr>
        <w:t xml:space="preserve"> </w:t>
      </w:r>
      <w:r>
        <w:t>such</w:t>
      </w:r>
      <w:r>
        <w:rPr>
          <w:spacing w:val="-3"/>
        </w:rPr>
        <w:t xml:space="preserve"> </w:t>
      </w:r>
      <w:r>
        <w:t>market rate units will positively impact the poverty rate in the area;</w:t>
      </w:r>
    </w:p>
    <w:p w14:paraId="1EB62140" w14:textId="77777777" w:rsidR="006472D0" w:rsidRDefault="00D249FC" w:rsidP="00C43F8B">
      <w:pPr>
        <w:pStyle w:val="ListParagraph"/>
        <w:numPr>
          <w:ilvl w:val="1"/>
          <w:numId w:val="7"/>
        </w:numPr>
        <w:tabs>
          <w:tab w:val="left" w:pos="1900"/>
          <w:tab w:val="left" w:pos="1901"/>
        </w:tabs>
        <w:spacing w:before="27"/>
        <w:ind w:left="1080" w:right="924"/>
      </w:pPr>
      <w:r>
        <w:t>A</w:t>
      </w:r>
      <w:r>
        <w:rPr>
          <w:spacing w:val="-2"/>
        </w:rPr>
        <w:t xml:space="preserve"> </w:t>
      </w:r>
      <w:r>
        <w:t>census</w:t>
      </w:r>
      <w:r>
        <w:rPr>
          <w:spacing w:val="-4"/>
        </w:rPr>
        <w:t xml:space="preserve"> </w:t>
      </w:r>
      <w:r>
        <w:t>tract</w:t>
      </w:r>
      <w:r>
        <w:rPr>
          <w:spacing w:val="-2"/>
        </w:rPr>
        <w:t xml:space="preserve"> </w:t>
      </w:r>
      <w:r>
        <w:t>where</w:t>
      </w:r>
      <w:r>
        <w:rPr>
          <w:spacing w:val="-4"/>
        </w:rPr>
        <w:t xml:space="preserve"> </w:t>
      </w:r>
      <w:r>
        <w:t>there</w:t>
      </w:r>
      <w:r>
        <w:rPr>
          <w:spacing w:val="-2"/>
        </w:rPr>
        <w:t xml:space="preserve"> </w:t>
      </w:r>
      <w:r>
        <w:t>has</w:t>
      </w:r>
      <w:r>
        <w:rPr>
          <w:spacing w:val="-4"/>
        </w:rPr>
        <w:t xml:space="preserve"> </w:t>
      </w:r>
      <w:r>
        <w:t>been</w:t>
      </w:r>
      <w:r>
        <w:rPr>
          <w:spacing w:val="-2"/>
        </w:rPr>
        <w:t xml:space="preserve"> </w:t>
      </w:r>
      <w:r>
        <w:t>an</w:t>
      </w:r>
      <w:r>
        <w:rPr>
          <w:spacing w:val="-4"/>
        </w:rPr>
        <w:t xml:space="preserve"> </w:t>
      </w:r>
      <w:r>
        <w:t>overall</w:t>
      </w:r>
      <w:r>
        <w:rPr>
          <w:spacing w:val="-2"/>
        </w:rPr>
        <w:t xml:space="preserve"> </w:t>
      </w:r>
      <w:r>
        <w:t>decline</w:t>
      </w:r>
      <w:r>
        <w:rPr>
          <w:spacing w:val="-2"/>
        </w:rPr>
        <w:t xml:space="preserve"> </w:t>
      </w:r>
      <w:r>
        <w:t>in</w:t>
      </w:r>
      <w:r>
        <w:rPr>
          <w:spacing w:val="-2"/>
        </w:rPr>
        <w:t xml:space="preserve"> </w:t>
      </w:r>
      <w:r>
        <w:t>the</w:t>
      </w:r>
      <w:r>
        <w:rPr>
          <w:spacing w:val="-2"/>
        </w:rPr>
        <w:t xml:space="preserve"> </w:t>
      </w:r>
      <w:r>
        <w:t>poverty</w:t>
      </w:r>
      <w:r>
        <w:rPr>
          <w:spacing w:val="-4"/>
        </w:rPr>
        <w:t xml:space="preserve"> </w:t>
      </w:r>
      <w:r>
        <w:t>rate</w:t>
      </w:r>
      <w:r>
        <w:rPr>
          <w:spacing w:val="-4"/>
        </w:rPr>
        <w:t xml:space="preserve"> </w:t>
      </w:r>
      <w:r>
        <w:t>within</w:t>
      </w:r>
      <w:r>
        <w:rPr>
          <w:spacing w:val="-2"/>
        </w:rPr>
        <w:t xml:space="preserve"> </w:t>
      </w:r>
      <w:r>
        <w:t>the past five years; or</w:t>
      </w:r>
    </w:p>
    <w:p w14:paraId="4C265BE2" w14:textId="77777777" w:rsidR="006472D0" w:rsidRDefault="00D249FC" w:rsidP="00C43F8B">
      <w:pPr>
        <w:pStyle w:val="ListParagraph"/>
        <w:numPr>
          <w:ilvl w:val="1"/>
          <w:numId w:val="7"/>
        </w:numPr>
        <w:tabs>
          <w:tab w:val="left" w:pos="1900"/>
          <w:tab w:val="left" w:pos="1901"/>
        </w:tabs>
        <w:spacing w:before="25"/>
        <w:ind w:left="1080" w:right="1711"/>
      </w:pPr>
      <w:r>
        <w:t>A</w:t>
      </w:r>
      <w:r>
        <w:rPr>
          <w:spacing w:val="-4"/>
        </w:rPr>
        <w:t xml:space="preserve"> </w:t>
      </w:r>
      <w:r>
        <w:t>census</w:t>
      </w:r>
      <w:r>
        <w:rPr>
          <w:spacing w:val="-6"/>
        </w:rPr>
        <w:t xml:space="preserve"> </w:t>
      </w:r>
      <w:r>
        <w:t>tract</w:t>
      </w:r>
      <w:r>
        <w:rPr>
          <w:spacing w:val="-4"/>
        </w:rPr>
        <w:t xml:space="preserve"> </w:t>
      </w:r>
      <w:r>
        <w:t>where</w:t>
      </w:r>
      <w:r>
        <w:rPr>
          <w:spacing w:val="-6"/>
        </w:rPr>
        <w:t xml:space="preserve"> </w:t>
      </w:r>
      <w:r>
        <w:t>there</w:t>
      </w:r>
      <w:r>
        <w:rPr>
          <w:spacing w:val="-4"/>
        </w:rPr>
        <w:t xml:space="preserve"> </w:t>
      </w:r>
      <w:r>
        <w:t>are</w:t>
      </w:r>
      <w:r>
        <w:rPr>
          <w:spacing w:val="-6"/>
        </w:rPr>
        <w:t xml:space="preserve"> </w:t>
      </w:r>
      <w:r>
        <w:t>meaningful</w:t>
      </w:r>
      <w:r>
        <w:rPr>
          <w:spacing w:val="-4"/>
        </w:rPr>
        <w:t xml:space="preserve"> </w:t>
      </w:r>
      <w:r>
        <w:t>opportunities</w:t>
      </w:r>
      <w:r>
        <w:rPr>
          <w:spacing w:val="-3"/>
        </w:rPr>
        <w:t xml:space="preserve"> </w:t>
      </w:r>
      <w:r>
        <w:t>for</w:t>
      </w:r>
      <w:r>
        <w:rPr>
          <w:spacing w:val="-2"/>
        </w:rPr>
        <w:t xml:space="preserve"> </w:t>
      </w:r>
      <w:r>
        <w:t>educational</w:t>
      </w:r>
      <w:r>
        <w:rPr>
          <w:spacing w:val="-4"/>
        </w:rPr>
        <w:t xml:space="preserve"> </w:t>
      </w:r>
      <w:r>
        <w:t>and economic advancement</w:t>
      </w:r>
    </w:p>
    <w:p w14:paraId="769FB973" w14:textId="77777777" w:rsidR="006472D0" w:rsidRDefault="00D249FC" w:rsidP="00C43F8B">
      <w:pPr>
        <w:pStyle w:val="BodyText"/>
        <w:spacing w:before="119"/>
        <w:ind w:left="720" w:right="955"/>
      </w:pPr>
      <w:r>
        <w:t>A</w:t>
      </w:r>
      <w:r>
        <w:rPr>
          <w:spacing w:val="-3"/>
        </w:rPr>
        <w:t xml:space="preserve"> </w:t>
      </w:r>
      <w:r>
        <w:t>site</w:t>
      </w:r>
      <w:r>
        <w:rPr>
          <w:spacing w:val="-5"/>
        </w:rPr>
        <w:t xml:space="preserve"> </w:t>
      </w:r>
      <w:r>
        <w:t>for</w:t>
      </w:r>
      <w:r>
        <w:rPr>
          <w:spacing w:val="-4"/>
        </w:rPr>
        <w:t xml:space="preserve"> </w:t>
      </w:r>
      <w:r>
        <w:t>newly</w:t>
      </w:r>
      <w:r>
        <w:rPr>
          <w:spacing w:val="-2"/>
        </w:rPr>
        <w:t xml:space="preserve"> </w:t>
      </w:r>
      <w:r>
        <w:t>constructed</w:t>
      </w:r>
      <w:r>
        <w:rPr>
          <w:spacing w:val="-3"/>
        </w:rPr>
        <w:t xml:space="preserve"> </w:t>
      </w:r>
      <w:r>
        <w:t>housing</w:t>
      </w:r>
      <w:r>
        <w:rPr>
          <w:spacing w:val="-5"/>
        </w:rPr>
        <w:t xml:space="preserve"> </w:t>
      </w:r>
      <w:r>
        <w:t>must</w:t>
      </w:r>
      <w:r>
        <w:rPr>
          <w:spacing w:val="-3"/>
        </w:rPr>
        <w:t xml:space="preserve"> </w:t>
      </w:r>
      <w:r>
        <w:t>be</w:t>
      </w:r>
      <w:r>
        <w:rPr>
          <w:spacing w:val="-4"/>
        </w:rPr>
        <w:t xml:space="preserve"> </w:t>
      </w:r>
      <w:r>
        <w:t>consistent</w:t>
      </w:r>
      <w:r>
        <w:rPr>
          <w:spacing w:val="-1"/>
        </w:rPr>
        <w:t xml:space="preserve"> </w:t>
      </w:r>
      <w:r>
        <w:t>with</w:t>
      </w:r>
      <w:r>
        <w:rPr>
          <w:spacing w:val="-6"/>
        </w:rPr>
        <w:t xml:space="preserve"> </w:t>
      </w:r>
      <w:r w:rsidR="00CE0AF7">
        <w:t>SHA’s</w:t>
      </w:r>
      <w:r>
        <w:rPr>
          <w:spacing w:val="-2"/>
        </w:rPr>
        <w:t xml:space="preserve"> </w:t>
      </w:r>
      <w:r>
        <w:t>Administrative</w:t>
      </w:r>
      <w:r>
        <w:rPr>
          <w:spacing w:val="-5"/>
        </w:rPr>
        <w:t xml:space="preserve"> </w:t>
      </w:r>
      <w:r>
        <w:t>Plan</w:t>
      </w:r>
      <w:r w:rsidR="00B37A99">
        <w:t>, Chapter 17, Project-Based Vouchers</w:t>
      </w:r>
      <w:r>
        <w:t>.</w:t>
      </w:r>
      <w:r>
        <w:rPr>
          <w:spacing w:val="-1"/>
        </w:rPr>
        <w:t xml:space="preserve"> </w:t>
      </w:r>
      <w:r>
        <w:t xml:space="preserve">The plan is available on-line </w:t>
      </w:r>
      <w:r w:rsidR="00DF5981">
        <w:t>through</w:t>
      </w:r>
      <w:r>
        <w:t xml:space="preserve"> </w:t>
      </w:r>
      <w:r w:rsidR="00DF5981">
        <w:t xml:space="preserve">our website </w:t>
      </w:r>
      <w:hyperlink r:id="rId18" w:history="1">
        <w:r w:rsidR="00DF5981" w:rsidRPr="00DF5981">
          <w:rPr>
            <w:rStyle w:val="Hyperlink"/>
          </w:rPr>
          <w:t>by navigating to this link</w:t>
        </w:r>
      </w:hyperlink>
      <w:r w:rsidR="00DF5981">
        <w:t>.</w:t>
      </w:r>
    </w:p>
    <w:p w14:paraId="689A7480" w14:textId="77777777" w:rsidR="006472D0" w:rsidRDefault="00D249FC" w:rsidP="00C43F8B">
      <w:pPr>
        <w:pStyle w:val="BodyText"/>
        <w:spacing w:before="119"/>
        <w:ind w:left="720" w:right="857"/>
      </w:pPr>
      <w:r>
        <w:t>The</w:t>
      </w:r>
      <w:r>
        <w:rPr>
          <w:spacing w:val="-1"/>
        </w:rPr>
        <w:t xml:space="preserve"> </w:t>
      </w:r>
      <w:r>
        <w:t>PBV</w:t>
      </w:r>
      <w:r>
        <w:rPr>
          <w:spacing w:val="-2"/>
        </w:rPr>
        <w:t xml:space="preserve"> </w:t>
      </w:r>
      <w:r>
        <w:t>project</w:t>
      </w:r>
      <w:r>
        <w:rPr>
          <w:spacing w:val="-5"/>
        </w:rPr>
        <w:t xml:space="preserve"> </w:t>
      </w:r>
      <w:r>
        <w:t>must</w:t>
      </w:r>
      <w:r>
        <w:rPr>
          <w:spacing w:val="-2"/>
        </w:rPr>
        <w:t xml:space="preserve"> </w:t>
      </w:r>
      <w:r>
        <w:t>also</w:t>
      </w:r>
      <w:r>
        <w:rPr>
          <w:spacing w:val="-2"/>
        </w:rPr>
        <w:t xml:space="preserve"> </w:t>
      </w:r>
      <w:r>
        <w:t>be</w:t>
      </w:r>
      <w:r>
        <w:rPr>
          <w:spacing w:val="-2"/>
        </w:rPr>
        <w:t xml:space="preserve"> </w:t>
      </w:r>
      <w:r>
        <w:t>in</w:t>
      </w:r>
      <w:r>
        <w:rPr>
          <w:spacing w:val="-4"/>
        </w:rPr>
        <w:t xml:space="preserve"> </w:t>
      </w:r>
      <w:r>
        <w:t>compliance</w:t>
      </w:r>
      <w:r>
        <w:rPr>
          <w:spacing w:val="-2"/>
        </w:rPr>
        <w:t xml:space="preserve"> </w:t>
      </w:r>
      <w:r>
        <w:t>with</w:t>
      </w:r>
      <w:r>
        <w:rPr>
          <w:spacing w:val="-4"/>
        </w:rPr>
        <w:t xml:space="preserve"> </w:t>
      </w:r>
      <w:r>
        <w:t>the</w:t>
      </w:r>
      <w:r>
        <w:rPr>
          <w:spacing w:val="-4"/>
        </w:rPr>
        <w:t xml:space="preserve"> </w:t>
      </w:r>
      <w:r>
        <w:t>Conduct</w:t>
      </w:r>
      <w:r>
        <w:rPr>
          <w:spacing w:val="-2"/>
        </w:rPr>
        <w:t xml:space="preserve"> </w:t>
      </w:r>
      <w:r>
        <w:t>of</w:t>
      </w:r>
      <w:r>
        <w:rPr>
          <w:spacing w:val="-3"/>
        </w:rPr>
        <w:t xml:space="preserve"> </w:t>
      </w:r>
      <w:r>
        <w:t>Development</w:t>
      </w:r>
      <w:r>
        <w:rPr>
          <w:spacing w:val="-3"/>
        </w:rPr>
        <w:t xml:space="preserve"> </w:t>
      </w:r>
      <w:r>
        <w:t>Work</w:t>
      </w:r>
      <w:r w:rsidR="002E5B9B">
        <w:t xml:space="preserve"> outlined in the applicable Code of Federal Regulations (CFR):  </w:t>
      </w:r>
      <w:r>
        <w:t>24</w:t>
      </w:r>
      <w:r>
        <w:rPr>
          <w:spacing w:val="-2"/>
        </w:rPr>
        <w:t xml:space="preserve"> </w:t>
      </w:r>
      <w:r w:rsidR="002E5B9B">
        <w:rPr>
          <w:spacing w:val="-2"/>
        </w:rPr>
        <w:t xml:space="preserve">CFR </w:t>
      </w:r>
      <w:r>
        <w:rPr>
          <w:spacing w:val="-2"/>
        </w:rPr>
        <w:t>983.154.</w:t>
      </w:r>
    </w:p>
    <w:p w14:paraId="087438EE" w14:textId="77777777" w:rsidR="006472D0" w:rsidRDefault="00D249FC" w:rsidP="00C43F8B">
      <w:pPr>
        <w:pStyle w:val="BodyText"/>
        <w:spacing w:before="118"/>
        <w:ind w:left="720" w:right="822"/>
      </w:pPr>
      <w:r>
        <w:t>Activities</w:t>
      </w:r>
      <w:r>
        <w:rPr>
          <w:spacing w:val="-2"/>
        </w:rPr>
        <w:t xml:space="preserve"> </w:t>
      </w:r>
      <w:r>
        <w:t>under</w:t>
      </w:r>
      <w:r>
        <w:rPr>
          <w:spacing w:val="-4"/>
        </w:rPr>
        <w:t xml:space="preserve"> </w:t>
      </w:r>
      <w:r>
        <w:t>the</w:t>
      </w:r>
      <w:r>
        <w:rPr>
          <w:spacing w:val="-5"/>
        </w:rPr>
        <w:t xml:space="preserve"> </w:t>
      </w:r>
      <w:r>
        <w:t>PBV</w:t>
      </w:r>
      <w:r>
        <w:rPr>
          <w:spacing w:val="-6"/>
        </w:rPr>
        <w:t xml:space="preserve"> </w:t>
      </w:r>
      <w:r>
        <w:t>program</w:t>
      </w:r>
      <w:r>
        <w:rPr>
          <w:spacing w:val="-1"/>
        </w:rPr>
        <w:t xml:space="preserve"> </w:t>
      </w:r>
      <w:r>
        <w:t>are</w:t>
      </w:r>
      <w:r>
        <w:rPr>
          <w:spacing w:val="-3"/>
        </w:rPr>
        <w:t xml:space="preserve"> </w:t>
      </w:r>
      <w:r>
        <w:t>subject</w:t>
      </w:r>
      <w:r>
        <w:rPr>
          <w:spacing w:val="-4"/>
        </w:rPr>
        <w:t xml:space="preserve"> </w:t>
      </w:r>
      <w:r>
        <w:t>to</w:t>
      </w:r>
      <w:r>
        <w:rPr>
          <w:spacing w:val="-3"/>
        </w:rPr>
        <w:t xml:space="preserve"> </w:t>
      </w:r>
      <w:r>
        <w:t>HUD</w:t>
      </w:r>
      <w:r>
        <w:rPr>
          <w:spacing w:val="-3"/>
        </w:rPr>
        <w:t xml:space="preserve"> </w:t>
      </w:r>
      <w:r>
        <w:t>environmental</w:t>
      </w:r>
      <w:r>
        <w:rPr>
          <w:spacing w:val="-3"/>
        </w:rPr>
        <w:t xml:space="preserve"> </w:t>
      </w:r>
      <w:r>
        <w:t>review</w:t>
      </w:r>
      <w:r>
        <w:rPr>
          <w:spacing w:val="-3"/>
        </w:rPr>
        <w:t xml:space="preserve"> </w:t>
      </w:r>
      <w:r>
        <w:t>regulations</w:t>
      </w:r>
      <w:r>
        <w:rPr>
          <w:spacing w:val="-2"/>
        </w:rPr>
        <w:t xml:space="preserve"> </w:t>
      </w:r>
      <w:r>
        <w:t>and</w:t>
      </w:r>
      <w:r>
        <w:rPr>
          <w:spacing w:val="-7"/>
        </w:rPr>
        <w:t xml:space="preserve"> </w:t>
      </w:r>
      <w:r>
        <w:t>may be subject to review under the national Environmental Policy Act by local authorities.</w:t>
      </w:r>
    </w:p>
    <w:p w14:paraId="6DB8C18C" w14:textId="77777777" w:rsidR="006472D0" w:rsidRDefault="00D249FC" w:rsidP="00C43F8B">
      <w:pPr>
        <w:pStyle w:val="BodyText"/>
        <w:spacing w:before="121"/>
        <w:ind w:left="720"/>
      </w:pPr>
      <w:r>
        <w:t>For</w:t>
      </w:r>
      <w:r>
        <w:rPr>
          <w:spacing w:val="-1"/>
        </w:rPr>
        <w:t xml:space="preserve"> </w:t>
      </w:r>
      <w:r>
        <w:t>properties</w:t>
      </w:r>
      <w:r>
        <w:rPr>
          <w:spacing w:val="-1"/>
        </w:rPr>
        <w:t xml:space="preserve"> </w:t>
      </w:r>
      <w:r>
        <w:t>with</w:t>
      </w:r>
      <w:r>
        <w:rPr>
          <w:spacing w:val="-2"/>
        </w:rPr>
        <w:t xml:space="preserve"> </w:t>
      </w:r>
      <w:r>
        <w:t>nine</w:t>
      </w:r>
      <w:r>
        <w:rPr>
          <w:spacing w:val="-6"/>
        </w:rPr>
        <w:t xml:space="preserve"> </w:t>
      </w:r>
      <w:r>
        <w:t>or</w:t>
      </w:r>
      <w:r>
        <w:rPr>
          <w:spacing w:val="-3"/>
        </w:rPr>
        <w:t xml:space="preserve"> </w:t>
      </w:r>
      <w:r>
        <w:t>more</w:t>
      </w:r>
      <w:r>
        <w:rPr>
          <w:spacing w:val="-4"/>
        </w:rPr>
        <w:t xml:space="preserve"> </w:t>
      </w:r>
      <w:r>
        <w:t>proposed</w:t>
      </w:r>
      <w:r>
        <w:rPr>
          <w:spacing w:val="-4"/>
        </w:rPr>
        <w:t xml:space="preserve"> </w:t>
      </w:r>
      <w:r>
        <w:t>PBV</w:t>
      </w:r>
      <w:r>
        <w:rPr>
          <w:spacing w:val="-2"/>
        </w:rPr>
        <w:t xml:space="preserve"> </w:t>
      </w:r>
      <w:r>
        <w:t>units,</w:t>
      </w:r>
      <w:r>
        <w:rPr>
          <w:spacing w:val="-3"/>
        </w:rPr>
        <w:t xml:space="preserve"> </w:t>
      </w:r>
      <w:r>
        <w:t>the</w:t>
      </w:r>
      <w:r>
        <w:rPr>
          <w:spacing w:val="-4"/>
        </w:rPr>
        <w:t xml:space="preserve"> </w:t>
      </w:r>
      <w:r>
        <w:t>owner,</w:t>
      </w:r>
      <w:r>
        <w:rPr>
          <w:spacing w:val="-2"/>
        </w:rPr>
        <w:t xml:space="preserve"> </w:t>
      </w:r>
      <w:r>
        <w:t>the</w:t>
      </w:r>
      <w:r>
        <w:rPr>
          <w:spacing w:val="-4"/>
        </w:rPr>
        <w:t xml:space="preserve"> </w:t>
      </w:r>
      <w:r>
        <w:t>owner’s</w:t>
      </w:r>
      <w:r>
        <w:rPr>
          <w:spacing w:val="-1"/>
        </w:rPr>
        <w:t xml:space="preserve"> </w:t>
      </w:r>
      <w:r>
        <w:t>contractors,</w:t>
      </w:r>
      <w:r>
        <w:rPr>
          <w:spacing w:val="-1"/>
        </w:rPr>
        <w:t xml:space="preserve"> </w:t>
      </w:r>
      <w:r>
        <w:t>and subcontractors must pay Davis-</w:t>
      </w:r>
      <w:r w:rsidR="004658ED">
        <w:t>Bacon</w:t>
      </w:r>
      <w:r>
        <w:t xml:space="preserve"> wage rates</w:t>
      </w:r>
      <w:r w:rsidR="002E5B9B">
        <w:t xml:space="preserve"> and follow and Davis Bacon wage rate requirements</w:t>
      </w:r>
      <w:r>
        <w:t>.</w:t>
      </w:r>
    </w:p>
    <w:p w14:paraId="63E615D0" w14:textId="77777777" w:rsidR="00C43F8B" w:rsidRPr="00190720" w:rsidRDefault="00C43F8B" w:rsidP="00C43F8B">
      <w:pPr>
        <w:pStyle w:val="BodyText"/>
        <w:spacing w:before="121"/>
        <w:ind w:left="720"/>
        <w:rPr>
          <w:b/>
        </w:rPr>
      </w:pPr>
      <w:r w:rsidRPr="00190720">
        <w:rPr>
          <w:b/>
        </w:rPr>
        <w:t xml:space="preserve">For a project to be eligible, construction MUST NOT have begun and will not be allowed to proceed until all regulatory conditions have been met </w:t>
      </w:r>
      <w:r w:rsidRPr="00190720">
        <w:rPr>
          <w:b/>
          <w:u w:val="single"/>
        </w:rPr>
        <w:t>and</w:t>
      </w:r>
      <w:r w:rsidRPr="00190720">
        <w:rPr>
          <w:b/>
        </w:rPr>
        <w:t xml:space="preserve"> an Agreement to Enter into a Housing Assistance Payments </w:t>
      </w:r>
      <w:r w:rsidR="002E5B9B" w:rsidRPr="00190720">
        <w:rPr>
          <w:b/>
        </w:rPr>
        <w:t xml:space="preserve">(AHAP) </w:t>
      </w:r>
      <w:r w:rsidRPr="00190720">
        <w:rPr>
          <w:b/>
        </w:rPr>
        <w:t>Contract has been executed with the Spokane Housing Authority.</w:t>
      </w:r>
    </w:p>
    <w:p w14:paraId="0CDFB371" w14:textId="77777777" w:rsidR="006472D0" w:rsidRDefault="006472D0" w:rsidP="00C43F8B">
      <w:pPr>
        <w:pStyle w:val="BodyText"/>
        <w:spacing w:before="11"/>
        <w:ind w:left="720"/>
        <w:rPr>
          <w:sz w:val="21"/>
        </w:rPr>
      </w:pPr>
    </w:p>
    <w:p w14:paraId="7CF3B895" w14:textId="77777777" w:rsidR="006472D0" w:rsidRDefault="00D249FC" w:rsidP="00C43F8B">
      <w:pPr>
        <w:pStyle w:val="Heading2"/>
        <w:ind w:left="720"/>
        <w:rPr>
          <w:u w:val="none"/>
        </w:rPr>
      </w:pPr>
      <w:r>
        <w:t xml:space="preserve">Fair </w:t>
      </w:r>
      <w:r>
        <w:rPr>
          <w:spacing w:val="-2"/>
        </w:rPr>
        <w:t>Housing</w:t>
      </w:r>
    </w:p>
    <w:p w14:paraId="2CFD37B9" w14:textId="77777777" w:rsidR="006472D0" w:rsidRDefault="006472D0" w:rsidP="00C43F8B">
      <w:pPr>
        <w:pStyle w:val="BodyText"/>
        <w:spacing w:before="10"/>
        <w:ind w:left="720"/>
        <w:rPr>
          <w:b/>
          <w:sz w:val="13"/>
        </w:rPr>
      </w:pPr>
    </w:p>
    <w:p w14:paraId="094F76F9" w14:textId="77777777" w:rsidR="006472D0" w:rsidRDefault="00D249FC" w:rsidP="002E5B9B">
      <w:pPr>
        <w:pStyle w:val="BodyText"/>
        <w:ind w:left="720" w:right="857"/>
      </w:pPr>
      <w:r>
        <w:t>All</w:t>
      </w:r>
      <w:r>
        <w:rPr>
          <w:spacing w:val="-3"/>
        </w:rPr>
        <w:t xml:space="preserve"> </w:t>
      </w:r>
      <w:r>
        <w:t>Projects</w:t>
      </w:r>
      <w:r>
        <w:rPr>
          <w:spacing w:val="-7"/>
        </w:rPr>
        <w:t xml:space="preserve"> </w:t>
      </w:r>
      <w:r>
        <w:t>must</w:t>
      </w:r>
      <w:r>
        <w:rPr>
          <w:spacing w:val="-3"/>
        </w:rPr>
        <w:t xml:space="preserve"> </w:t>
      </w:r>
      <w:r>
        <w:t>comply</w:t>
      </w:r>
      <w:r>
        <w:rPr>
          <w:spacing w:val="-5"/>
        </w:rPr>
        <w:t xml:space="preserve"> </w:t>
      </w:r>
      <w:r>
        <w:t>fully</w:t>
      </w:r>
      <w:r>
        <w:rPr>
          <w:spacing w:val="-2"/>
        </w:rPr>
        <w:t xml:space="preserve"> </w:t>
      </w:r>
      <w:r>
        <w:t>with</w:t>
      </w:r>
      <w:r>
        <w:rPr>
          <w:spacing w:val="-5"/>
        </w:rPr>
        <w:t xml:space="preserve"> </w:t>
      </w:r>
      <w:r>
        <w:t>all</w:t>
      </w:r>
      <w:r>
        <w:rPr>
          <w:spacing w:val="-3"/>
        </w:rPr>
        <w:t xml:space="preserve"> </w:t>
      </w:r>
      <w:r>
        <w:t>federal,</w:t>
      </w:r>
      <w:r>
        <w:rPr>
          <w:spacing w:val="-1"/>
        </w:rPr>
        <w:t xml:space="preserve"> </w:t>
      </w:r>
      <w:r>
        <w:t>state</w:t>
      </w:r>
      <w:r>
        <w:rPr>
          <w:spacing w:val="-3"/>
        </w:rPr>
        <w:t xml:space="preserve"> </w:t>
      </w:r>
      <w:r>
        <w:t>and</w:t>
      </w:r>
      <w:r>
        <w:rPr>
          <w:spacing w:val="-3"/>
        </w:rPr>
        <w:t xml:space="preserve"> </w:t>
      </w:r>
      <w:r>
        <w:t>local</w:t>
      </w:r>
      <w:r>
        <w:rPr>
          <w:spacing w:val="-3"/>
        </w:rPr>
        <w:t xml:space="preserve"> </w:t>
      </w:r>
      <w:r>
        <w:t>nondiscrimination</w:t>
      </w:r>
      <w:r>
        <w:rPr>
          <w:spacing w:val="-3"/>
        </w:rPr>
        <w:t xml:space="preserve"> </w:t>
      </w:r>
      <w:r>
        <w:t>laws</w:t>
      </w:r>
      <w:r>
        <w:rPr>
          <w:spacing w:val="-2"/>
        </w:rPr>
        <w:t xml:space="preserve"> </w:t>
      </w:r>
      <w:r>
        <w:t>and</w:t>
      </w:r>
      <w:r>
        <w:rPr>
          <w:spacing w:val="-5"/>
        </w:rPr>
        <w:t xml:space="preserve"> </w:t>
      </w:r>
      <w:r>
        <w:t>rules and regulations governing fair housing and equal opportunity in housing and employment.</w:t>
      </w:r>
    </w:p>
    <w:p w14:paraId="4893DBDD" w14:textId="77777777" w:rsidR="006472D0" w:rsidRDefault="008D26E6" w:rsidP="00C43F8B">
      <w:pPr>
        <w:pStyle w:val="BodyText"/>
        <w:ind w:left="720" w:right="857" w:hanging="1"/>
      </w:pPr>
      <w:r>
        <w:t>SHA</w:t>
      </w:r>
      <w:r w:rsidR="00D249FC">
        <w:t xml:space="preserve"> is pledged to the letter and spirit of U.S. policy for the achievement of equal housing opportunity throughout the Nation.</w:t>
      </w:r>
      <w:r w:rsidR="00D249FC">
        <w:rPr>
          <w:spacing w:val="40"/>
        </w:rPr>
        <w:t xml:space="preserve"> </w:t>
      </w:r>
      <w:r>
        <w:t>SHA</w:t>
      </w:r>
      <w:r w:rsidR="00D249FC">
        <w:t xml:space="preserve"> requires affirmative advertising and marketing in which</w:t>
      </w:r>
      <w:r w:rsidR="00D249FC">
        <w:rPr>
          <w:spacing w:val="-3"/>
        </w:rPr>
        <w:t xml:space="preserve"> </w:t>
      </w:r>
      <w:r w:rsidR="00D249FC">
        <w:t>there</w:t>
      </w:r>
      <w:r w:rsidR="00D249FC">
        <w:rPr>
          <w:spacing w:val="-5"/>
        </w:rPr>
        <w:t xml:space="preserve"> </w:t>
      </w:r>
      <w:r w:rsidR="00D249FC">
        <w:t>are</w:t>
      </w:r>
      <w:r w:rsidR="00D249FC">
        <w:rPr>
          <w:spacing w:val="-5"/>
        </w:rPr>
        <w:t xml:space="preserve"> </w:t>
      </w:r>
      <w:r w:rsidR="00D249FC">
        <w:t>no</w:t>
      </w:r>
      <w:r w:rsidR="00D249FC">
        <w:rPr>
          <w:spacing w:val="-3"/>
        </w:rPr>
        <w:t xml:space="preserve"> </w:t>
      </w:r>
      <w:r w:rsidR="00D249FC">
        <w:t>barriers</w:t>
      </w:r>
      <w:r w:rsidR="00D249FC">
        <w:rPr>
          <w:spacing w:val="-5"/>
        </w:rPr>
        <w:t xml:space="preserve"> </w:t>
      </w:r>
      <w:r w:rsidR="00D249FC">
        <w:t>to</w:t>
      </w:r>
      <w:r w:rsidR="00D249FC">
        <w:rPr>
          <w:spacing w:val="-3"/>
        </w:rPr>
        <w:t xml:space="preserve"> </w:t>
      </w:r>
      <w:r w:rsidR="00D249FC">
        <w:t>obtaining</w:t>
      </w:r>
      <w:r w:rsidR="00D249FC">
        <w:rPr>
          <w:spacing w:val="-3"/>
        </w:rPr>
        <w:t xml:space="preserve"> </w:t>
      </w:r>
      <w:r w:rsidR="00D249FC">
        <w:t>housing</w:t>
      </w:r>
      <w:r w:rsidR="00D249FC">
        <w:rPr>
          <w:spacing w:val="-3"/>
        </w:rPr>
        <w:t xml:space="preserve"> </w:t>
      </w:r>
      <w:r w:rsidR="00D249FC">
        <w:t>because</w:t>
      </w:r>
      <w:r w:rsidR="00D249FC">
        <w:rPr>
          <w:spacing w:val="-3"/>
        </w:rPr>
        <w:t xml:space="preserve"> </w:t>
      </w:r>
      <w:r w:rsidR="00D249FC">
        <w:t>of</w:t>
      </w:r>
      <w:r w:rsidR="00D249FC">
        <w:rPr>
          <w:spacing w:val="-4"/>
        </w:rPr>
        <w:t xml:space="preserve"> </w:t>
      </w:r>
      <w:r w:rsidR="00D249FC">
        <w:t>race,</w:t>
      </w:r>
      <w:r w:rsidR="00D249FC">
        <w:rPr>
          <w:spacing w:val="-4"/>
        </w:rPr>
        <w:t xml:space="preserve"> </w:t>
      </w:r>
      <w:r w:rsidR="00D249FC">
        <w:t>color,</w:t>
      </w:r>
      <w:r w:rsidR="00D249FC">
        <w:rPr>
          <w:spacing w:val="-4"/>
        </w:rPr>
        <w:t xml:space="preserve"> </w:t>
      </w:r>
      <w:r w:rsidR="00D249FC">
        <w:t>religion,</w:t>
      </w:r>
      <w:r w:rsidR="00D249FC">
        <w:rPr>
          <w:spacing w:val="-1"/>
        </w:rPr>
        <w:t xml:space="preserve"> </w:t>
      </w:r>
      <w:r w:rsidR="00D249FC">
        <w:t>sex</w:t>
      </w:r>
      <w:r w:rsidR="00D249FC">
        <w:rPr>
          <w:spacing w:val="-4"/>
        </w:rPr>
        <w:t xml:space="preserve"> </w:t>
      </w:r>
      <w:r w:rsidR="00D249FC">
        <w:t>(including gender, gender identity, sexual orientation, and sexual harassment), disability, familial status, and national origin.</w:t>
      </w:r>
      <w:r w:rsidR="00D249FC">
        <w:rPr>
          <w:spacing w:val="40"/>
        </w:rPr>
        <w:t xml:space="preserve"> </w:t>
      </w:r>
      <w:r w:rsidR="00D249FC">
        <w:t xml:space="preserve">All projects must have completed and submitted to </w:t>
      </w:r>
      <w:r>
        <w:t>SHA</w:t>
      </w:r>
      <w:r w:rsidR="00D249FC">
        <w:t xml:space="preserve"> an Affirmative Fair Housing Marketing Plan (AFHMP) (HUD-935.2A) prior to award of PBVs.</w:t>
      </w:r>
    </w:p>
    <w:p w14:paraId="6B6689F8" w14:textId="77777777" w:rsidR="006472D0" w:rsidRDefault="006472D0" w:rsidP="00C43F8B">
      <w:pPr>
        <w:pStyle w:val="BodyText"/>
        <w:spacing w:before="11"/>
        <w:ind w:left="720"/>
        <w:rPr>
          <w:sz w:val="21"/>
        </w:rPr>
      </w:pPr>
    </w:p>
    <w:p w14:paraId="57C7E362" w14:textId="77777777" w:rsidR="006472D0" w:rsidRDefault="00D249FC" w:rsidP="00C43F8B">
      <w:pPr>
        <w:pStyle w:val="Heading2"/>
        <w:ind w:left="720"/>
        <w:rPr>
          <w:u w:val="none"/>
        </w:rPr>
      </w:pPr>
      <w:r>
        <w:t>PBV</w:t>
      </w:r>
      <w:r>
        <w:rPr>
          <w:spacing w:val="-5"/>
        </w:rPr>
        <w:t xml:space="preserve"> </w:t>
      </w:r>
      <w:r>
        <w:t>Contract</w:t>
      </w:r>
      <w:r>
        <w:rPr>
          <w:spacing w:val="-5"/>
        </w:rPr>
        <w:t xml:space="preserve"> </w:t>
      </w:r>
      <w:r>
        <w:rPr>
          <w:spacing w:val="-2"/>
        </w:rPr>
        <w:t>Rents</w:t>
      </w:r>
    </w:p>
    <w:p w14:paraId="2A6AFCD8" w14:textId="77777777" w:rsidR="006472D0" w:rsidRDefault="006472D0" w:rsidP="00C43F8B">
      <w:pPr>
        <w:pStyle w:val="BodyText"/>
        <w:spacing w:before="10"/>
        <w:ind w:left="720"/>
        <w:rPr>
          <w:b/>
          <w:sz w:val="13"/>
        </w:rPr>
      </w:pPr>
    </w:p>
    <w:p w14:paraId="6572C6EE" w14:textId="77777777" w:rsidR="006472D0" w:rsidRDefault="00D249FC" w:rsidP="002E5B9B">
      <w:pPr>
        <w:pStyle w:val="BodyText"/>
        <w:ind w:left="720" w:right="955"/>
      </w:pPr>
      <w:r>
        <w:t>For each</w:t>
      </w:r>
      <w:r>
        <w:rPr>
          <w:spacing w:val="-4"/>
        </w:rPr>
        <w:t xml:space="preserve"> </w:t>
      </w:r>
      <w:r>
        <w:t>unit</w:t>
      </w:r>
      <w:r>
        <w:rPr>
          <w:spacing w:val="-3"/>
        </w:rPr>
        <w:t xml:space="preserve"> </w:t>
      </w:r>
      <w:r>
        <w:t>type</w:t>
      </w:r>
      <w:r>
        <w:rPr>
          <w:spacing w:val="-4"/>
        </w:rPr>
        <w:t xml:space="preserve"> </w:t>
      </w:r>
      <w:r>
        <w:t>and</w:t>
      </w:r>
      <w:r>
        <w:rPr>
          <w:spacing w:val="-2"/>
        </w:rPr>
        <w:t xml:space="preserve"> </w:t>
      </w:r>
      <w:r>
        <w:t>size,</w:t>
      </w:r>
      <w:r>
        <w:rPr>
          <w:spacing w:val="-3"/>
        </w:rPr>
        <w:t xml:space="preserve"> </w:t>
      </w:r>
      <w:r>
        <w:t>the</w:t>
      </w:r>
      <w:r>
        <w:rPr>
          <w:spacing w:val="-2"/>
        </w:rPr>
        <w:t xml:space="preserve"> </w:t>
      </w:r>
      <w:r>
        <w:t>proposed</w:t>
      </w:r>
      <w:r>
        <w:rPr>
          <w:spacing w:val="-4"/>
        </w:rPr>
        <w:t xml:space="preserve"> </w:t>
      </w:r>
      <w:r>
        <w:t>contract</w:t>
      </w:r>
      <w:r>
        <w:rPr>
          <w:spacing w:val="-3"/>
        </w:rPr>
        <w:t xml:space="preserve"> </w:t>
      </w:r>
      <w:r>
        <w:t>rent</w:t>
      </w:r>
      <w:r>
        <w:rPr>
          <w:spacing w:val="-3"/>
        </w:rPr>
        <w:t xml:space="preserve"> </w:t>
      </w:r>
      <w:r>
        <w:t>must</w:t>
      </w:r>
      <w:r>
        <w:rPr>
          <w:spacing w:val="-3"/>
        </w:rPr>
        <w:t xml:space="preserve"> </w:t>
      </w:r>
      <w:r>
        <w:t>be</w:t>
      </w:r>
      <w:r>
        <w:rPr>
          <w:spacing w:val="-2"/>
        </w:rPr>
        <w:t xml:space="preserve"> </w:t>
      </w:r>
      <w:r>
        <w:t>provided</w:t>
      </w:r>
      <w:r>
        <w:rPr>
          <w:spacing w:val="-2"/>
        </w:rPr>
        <w:t xml:space="preserve"> </w:t>
      </w:r>
      <w:r>
        <w:t>as</w:t>
      </w:r>
      <w:r>
        <w:rPr>
          <w:spacing w:val="-1"/>
        </w:rPr>
        <w:t xml:space="preserve"> </w:t>
      </w:r>
      <w:r>
        <w:t>well</w:t>
      </w:r>
      <w:r>
        <w:rPr>
          <w:spacing w:val="-2"/>
        </w:rPr>
        <w:t xml:space="preserve"> </w:t>
      </w:r>
      <w:r>
        <w:t>as</w:t>
      </w:r>
      <w:r>
        <w:rPr>
          <w:spacing w:val="-1"/>
        </w:rPr>
        <w:t xml:space="preserve"> </w:t>
      </w:r>
      <w:r>
        <w:t>a breakdown of the utilities to be paid by the tenant and by the owner.</w:t>
      </w:r>
    </w:p>
    <w:p w14:paraId="7F4677D7" w14:textId="77777777" w:rsidR="006472D0" w:rsidRDefault="006472D0" w:rsidP="00C43F8B">
      <w:pPr>
        <w:pStyle w:val="BodyText"/>
        <w:spacing w:before="10"/>
        <w:ind w:left="720"/>
        <w:rPr>
          <w:sz w:val="21"/>
        </w:rPr>
      </w:pPr>
    </w:p>
    <w:p w14:paraId="4D707C13" w14:textId="77777777" w:rsidR="006472D0" w:rsidRDefault="00B63DC3" w:rsidP="00C43F8B">
      <w:pPr>
        <w:pStyle w:val="BodyText"/>
        <w:ind w:left="720" w:right="955"/>
      </w:pPr>
      <w:r>
        <w:t>SHA’s</w:t>
      </w:r>
      <w:r w:rsidR="00D249FC">
        <w:t xml:space="preserve"> goal is to provide as many </w:t>
      </w:r>
      <w:r>
        <w:t>households</w:t>
      </w:r>
      <w:r w:rsidR="00D249FC">
        <w:t xml:space="preserve"> with vouchers as possible. Given the budget limitations</w:t>
      </w:r>
      <w:r w:rsidR="00D249FC">
        <w:rPr>
          <w:spacing w:val="-2"/>
        </w:rPr>
        <w:t xml:space="preserve"> </w:t>
      </w:r>
      <w:r w:rsidR="00D249FC">
        <w:t>of</w:t>
      </w:r>
      <w:r w:rsidR="00D249FC">
        <w:rPr>
          <w:spacing w:val="-4"/>
        </w:rPr>
        <w:t xml:space="preserve"> </w:t>
      </w:r>
      <w:r w:rsidR="00D249FC">
        <w:t>the</w:t>
      </w:r>
      <w:r w:rsidR="00D249FC">
        <w:rPr>
          <w:spacing w:val="-3"/>
        </w:rPr>
        <w:t xml:space="preserve"> </w:t>
      </w:r>
      <w:r w:rsidR="00D249FC">
        <w:t>program,</w:t>
      </w:r>
      <w:r w:rsidR="00D249FC">
        <w:rPr>
          <w:spacing w:val="-3"/>
        </w:rPr>
        <w:t xml:space="preserve"> </w:t>
      </w:r>
      <w:r>
        <w:t>SHA</w:t>
      </w:r>
      <w:r w:rsidR="00D249FC">
        <w:rPr>
          <w:spacing w:val="-5"/>
        </w:rPr>
        <w:t xml:space="preserve"> </w:t>
      </w:r>
      <w:r w:rsidR="00D249FC">
        <w:t>must</w:t>
      </w:r>
      <w:r w:rsidR="00D249FC">
        <w:rPr>
          <w:spacing w:val="-1"/>
        </w:rPr>
        <w:t xml:space="preserve"> </w:t>
      </w:r>
      <w:r w:rsidR="00D249FC">
        <w:t>implement</w:t>
      </w:r>
      <w:r w:rsidR="00D249FC">
        <w:rPr>
          <w:spacing w:val="-1"/>
        </w:rPr>
        <w:t xml:space="preserve"> </w:t>
      </w:r>
      <w:r w:rsidR="00D249FC">
        <w:t>policies</w:t>
      </w:r>
      <w:r w:rsidR="00D249FC">
        <w:rPr>
          <w:spacing w:val="-2"/>
        </w:rPr>
        <w:t xml:space="preserve"> </w:t>
      </w:r>
      <w:r w:rsidR="00D249FC">
        <w:t>that</w:t>
      </w:r>
      <w:r w:rsidR="00D249FC">
        <w:rPr>
          <w:spacing w:val="-4"/>
        </w:rPr>
        <w:t xml:space="preserve"> </w:t>
      </w:r>
      <w:r w:rsidR="00D249FC">
        <w:t>control</w:t>
      </w:r>
      <w:r w:rsidR="00D249FC">
        <w:rPr>
          <w:spacing w:val="-3"/>
        </w:rPr>
        <w:t xml:space="preserve"> </w:t>
      </w:r>
      <w:r w:rsidR="00D249FC">
        <w:t>its</w:t>
      </w:r>
      <w:r w:rsidR="00D249FC">
        <w:rPr>
          <w:spacing w:val="-5"/>
        </w:rPr>
        <w:t xml:space="preserve"> </w:t>
      </w:r>
      <w:r w:rsidR="00D249FC">
        <w:t>HAP</w:t>
      </w:r>
      <w:r w:rsidR="00D249FC">
        <w:rPr>
          <w:spacing w:val="-3"/>
        </w:rPr>
        <w:t xml:space="preserve"> </w:t>
      </w:r>
      <w:r w:rsidR="00D249FC">
        <w:t>expenditures.</w:t>
      </w:r>
      <w:r w:rsidR="00D249FC">
        <w:rPr>
          <w:spacing w:val="40"/>
        </w:rPr>
        <w:t xml:space="preserve"> </w:t>
      </w:r>
      <w:r w:rsidR="00D249FC">
        <w:t>It is expected that developers will build units th</w:t>
      </w:r>
      <w:r w:rsidR="00510284">
        <w:t>at will fit within the F</w:t>
      </w:r>
      <w:r w:rsidR="002E5B9B">
        <w:t>air Market Rent</w:t>
      </w:r>
      <w:r w:rsidR="00510284">
        <w:t>s</w:t>
      </w:r>
      <w:r w:rsidR="002E5B9B">
        <w:t xml:space="preserve"> (FMRs)</w:t>
      </w:r>
      <w:r w:rsidR="00510284">
        <w:t xml:space="preserve"> for </w:t>
      </w:r>
      <w:r w:rsidR="00051C67">
        <w:t xml:space="preserve">Spokane </w:t>
      </w:r>
      <w:r w:rsidR="00510284">
        <w:t xml:space="preserve">County. </w:t>
      </w:r>
    </w:p>
    <w:p w14:paraId="6F54C03D" w14:textId="77777777" w:rsidR="006472D0" w:rsidRDefault="006472D0" w:rsidP="00C43F8B">
      <w:pPr>
        <w:pStyle w:val="BodyText"/>
        <w:ind w:left="720"/>
      </w:pPr>
    </w:p>
    <w:p w14:paraId="215FCE1C" w14:textId="77777777" w:rsidR="006472D0" w:rsidRDefault="00D249FC" w:rsidP="00C43F8B">
      <w:pPr>
        <w:pStyle w:val="BodyText"/>
        <w:ind w:left="720"/>
      </w:pPr>
      <w:r>
        <w:t>The</w:t>
      </w:r>
      <w:r>
        <w:rPr>
          <w:spacing w:val="-7"/>
        </w:rPr>
        <w:t xml:space="preserve"> </w:t>
      </w:r>
      <w:r>
        <w:t>rent</w:t>
      </w:r>
      <w:r>
        <w:rPr>
          <w:spacing w:val="-6"/>
        </w:rPr>
        <w:t xml:space="preserve"> </w:t>
      </w:r>
      <w:r>
        <w:t>to</w:t>
      </w:r>
      <w:r>
        <w:rPr>
          <w:spacing w:val="-5"/>
        </w:rPr>
        <w:t xml:space="preserve"> </w:t>
      </w:r>
      <w:r>
        <w:t>owner</w:t>
      </w:r>
      <w:r>
        <w:rPr>
          <w:spacing w:val="-4"/>
        </w:rPr>
        <w:t xml:space="preserve"> </w:t>
      </w:r>
      <w:r>
        <w:t>including</w:t>
      </w:r>
      <w:r>
        <w:rPr>
          <w:spacing w:val="-5"/>
        </w:rPr>
        <w:t xml:space="preserve"> </w:t>
      </w:r>
      <w:r>
        <w:t>utility</w:t>
      </w:r>
      <w:r>
        <w:rPr>
          <w:spacing w:val="-4"/>
        </w:rPr>
        <w:t xml:space="preserve"> </w:t>
      </w:r>
      <w:r>
        <w:t>allowances</w:t>
      </w:r>
      <w:r>
        <w:rPr>
          <w:spacing w:val="-7"/>
        </w:rPr>
        <w:t xml:space="preserve"> </w:t>
      </w:r>
      <w:r>
        <w:t>must</w:t>
      </w:r>
      <w:r>
        <w:rPr>
          <w:spacing w:val="-4"/>
        </w:rPr>
        <w:t xml:space="preserve"> </w:t>
      </w:r>
      <w:r>
        <w:t>not</w:t>
      </w:r>
      <w:r>
        <w:rPr>
          <w:spacing w:val="-3"/>
        </w:rPr>
        <w:t xml:space="preserve"> </w:t>
      </w:r>
      <w:r>
        <w:t>exceed</w:t>
      </w:r>
      <w:r>
        <w:rPr>
          <w:spacing w:val="-7"/>
        </w:rPr>
        <w:t xml:space="preserve"> </w:t>
      </w:r>
      <w:r>
        <w:t>the</w:t>
      </w:r>
      <w:r>
        <w:rPr>
          <w:spacing w:val="-5"/>
        </w:rPr>
        <w:t xml:space="preserve"> </w:t>
      </w:r>
      <w:r>
        <w:t>lowest</w:t>
      </w:r>
      <w:r>
        <w:rPr>
          <w:spacing w:val="-5"/>
        </w:rPr>
        <w:t xml:space="preserve"> of:</w:t>
      </w:r>
    </w:p>
    <w:p w14:paraId="7372DC04" w14:textId="77777777" w:rsidR="006472D0" w:rsidRDefault="006472D0" w:rsidP="00C43F8B">
      <w:pPr>
        <w:pStyle w:val="BodyText"/>
        <w:spacing w:before="2"/>
        <w:ind w:left="720"/>
      </w:pPr>
    </w:p>
    <w:p w14:paraId="186F691C" w14:textId="77777777" w:rsidR="006472D0" w:rsidRDefault="00D249FC" w:rsidP="002E5B9B">
      <w:pPr>
        <w:pStyle w:val="ListParagraph"/>
        <w:numPr>
          <w:ilvl w:val="1"/>
          <w:numId w:val="7"/>
        </w:numPr>
        <w:tabs>
          <w:tab w:val="left" w:pos="1900"/>
          <w:tab w:val="left" w:pos="1901"/>
        </w:tabs>
        <w:ind w:left="1080" w:right="1172"/>
      </w:pPr>
      <w:r>
        <w:t>An</w:t>
      </w:r>
      <w:r>
        <w:rPr>
          <w:spacing w:val="-3"/>
        </w:rPr>
        <w:t xml:space="preserve"> </w:t>
      </w:r>
      <w:r>
        <w:t>amount</w:t>
      </w:r>
      <w:r>
        <w:rPr>
          <w:spacing w:val="-1"/>
        </w:rPr>
        <w:t xml:space="preserve"> </w:t>
      </w:r>
      <w:r>
        <w:t>determined</w:t>
      </w:r>
      <w:r>
        <w:rPr>
          <w:spacing w:val="-3"/>
        </w:rPr>
        <w:t xml:space="preserve"> </w:t>
      </w:r>
      <w:r>
        <w:t>by</w:t>
      </w:r>
      <w:r>
        <w:rPr>
          <w:spacing w:val="-2"/>
        </w:rPr>
        <w:t xml:space="preserve"> </w:t>
      </w:r>
      <w:r w:rsidR="005626E3">
        <w:t>SHA</w:t>
      </w:r>
      <w:r>
        <w:t>,</w:t>
      </w:r>
      <w:r>
        <w:rPr>
          <w:spacing w:val="-3"/>
        </w:rPr>
        <w:t xml:space="preserve"> </w:t>
      </w:r>
      <w:r>
        <w:t>not</w:t>
      </w:r>
      <w:r>
        <w:rPr>
          <w:spacing w:val="-4"/>
        </w:rPr>
        <w:t xml:space="preserve"> </w:t>
      </w:r>
      <w:r>
        <w:t>to</w:t>
      </w:r>
      <w:r>
        <w:rPr>
          <w:spacing w:val="-5"/>
        </w:rPr>
        <w:t xml:space="preserve"> </w:t>
      </w:r>
      <w:r>
        <w:t>exceed</w:t>
      </w:r>
      <w:r>
        <w:rPr>
          <w:spacing w:val="-5"/>
        </w:rPr>
        <w:t xml:space="preserve"> </w:t>
      </w:r>
      <w:r>
        <w:t>1</w:t>
      </w:r>
      <w:r w:rsidR="005626E3">
        <w:t>1</w:t>
      </w:r>
      <w:r>
        <w:t>0</w:t>
      </w:r>
      <w:r>
        <w:rPr>
          <w:spacing w:val="-3"/>
        </w:rPr>
        <w:t xml:space="preserve"> </w:t>
      </w:r>
      <w:r>
        <w:t>percent</w:t>
      </w:r>
      <w:r w:rsidR="00DF3495">
        <w:t xml:space="preserve"> of FMR</w:t>
      </w:r>
      <w:r w:rsidR="005626E3">
        <w:t>. The contract rent is determined by</w:t>
      </w:r>
      <w:r>
        <w:rPr>
          <w:spacing w:val="-4"/>
        </w:rPr>
        <w:t xml:space="preserve"> </w:t>
      </w:r>
      <w:r>
        <w:t>the</w:t>
      </w:r>
      <w:r>
        <w:rPr>
          <w:spacing w:val="-3"/>
        </w:rPr>
        <w:t xml:space="preserve"> </w:t>
      </w:r>
      <w:r>
        <w:t>applicable</w:t>
      </w:r>
      <w:r>
        <w:rPr>
          <w:spacing w:val="-3"/>
        </w:rPr>
        <w:t xml:space="preserve"> </w:t>
      </w:r>
      <w:r>
        <w:t xml:space="preserve">FMR </w:t>
      </w:r>
      <w:r w:rsidRPr="00FF7A28">
        <w:rPr>
          <w:u w:val="single"/>
        </w:rPr>
        <w:t>minus</w:t>
      </w:r>
      <w:r>
        <w:t xml:space="preserve"> the applicable utility allowance</w:t>
      </w:r>
      <w:r w:rsidR="00E06637">
        <w:t xml:space="preserve">; and </w:t>
      </w:r>
    </w:p>
    <w:p w14:paraId="05202121" w14:textId="77777777" w:rsidR="00E06637" w:rsidRPr="00E06637" w:rsidRDefault="005626E3" w:rsidP="002E5B9B">
      <w:pPr>
        <w:pStyle w:val="ListParagraph"/>
        <w:numPr>
          <w:ilvl w:val="1"/>
          <w:numId w:val="7"/>
        </w:numPr>
        <w:tabs>
          <w:tab w:val="left" w:pos="1900"/>
          <w:tab w:val="left" w:pos="1901"/>
        </w:tabs>
        <w:ind w:left="1080" w:right="1172"/>
      </w:pPr>
      <w:r>
        <w:t>The contract rent m</w:t>
      </w:r>
      <w:r w:rsidR="00E06637">
        <w:t>ust be rent reasonable</w:t>
      </w:r>
      <w:r>
        <w:t>.</w:t>
      </w:r>
      <w:r w:rsidR="00E06637">
        <w:t xml:space="preserve"> </w:t>
      </w:r>
    </w:p>
    <w:p w14:paraId="3CA3AD2E" w14:textId="77777777" w:rsidR="006472D0" w:rsidRDefault="006472D0" w:rsidP="00C43F8B">
      <w:pPr>
        <w:pStyle w:val="BodyText"/>
        <w:ind w:left="720"/>
        <w:rPr>
          <w:sz w:val="20"/>
        </w:rPr>
      </w:pPr>
    </w:p>
    <w:p w14:paraId="6E378E68" w14:textId="77777777" w:rsidR="006472D0" w:rsidRDefault="001202FA" w:rsidP="00C43F8B">
      <w:pPr>
        <w:pStyle w:val="BodyText"/>
        <w:ind w:left="720" w:right="857"/>
      </w:pPr>
      <w:r>
        <w:t xml:space="preserve">The owner and tenant must adhere to the Washington State Residential Landlord-Tenant Act, RCW 59.18 as it concerns the rights and responsibilities of both parties. The HAP Contract </w:t>
      </w:r>
      <w:r w:rsidR="00917CF0">
        <w:t>may</w:t>
      </w:r>
      <w:r>
        <w:t xml:space="preserve"> supersede any conflicting requirements or expectations </w:t>
      </w:r>
      <w:r w:rsidR="00917CF0">
        <w:t>of the landlord/tenant relationship or lease change requests</w:t>
      </w:r>
      <w:r w:rsidR="00D110C6">
        <w:t xml:space="preserve"> of material nature. </w:t>
      </w:r>
      <w:r w:rsidR="00917CF0">
        <w:t xml:space="preserve"> </w:t>
      </w:r>
    </w:p>
    <w:p w14:paraId="645F1DAC" w14:textId="77777777" w:rsidR="006472D0" w:rsidRDefault="006472D0" w:rsidP="00C43F8B">
      <w:pPr>
        <w:ind w:left="720"/>
      </w:pPr>
    </w:p>
    <w:p w14:paraId="30022CEC" w14:textId="77777777" w:rsidR="006472D0" w:rsidRDefault="00D249FC" w:rsidP="002E5B9B">
      <w:pPr>
        <w:pStyle w:val="Heading1"/>
        <w:numPr>
          <w:ilvl w:val="0"/>
          <w:numId w:val="9"/>
        </w:numPr>
        <w:tabs>
          <w:tab w:val="left" w:pos="1539"/>
          <w:tab w:val="left" w:pos="1540"/>
        </w:tabs>
        <w:ind w:left="720" w:hanging="450"/>
        <w:rPr>
          <w:u w:val="none"/>
        </w:rPr>
      </w:pPr>
      <w:r>
        <w:t>SUBMISSION</w:t>
      </w:r>
      <w:r>
        <w:rPr>
          <w:spacing w:val="-7"/>
        </w:rPr>
        <w:t xml:space="preserve"> </w:t>
      </w:r>
      <w:r>
        <w:rPr>
          <w:spacing w:val="-2"/>
        </w:rPr>
        <w:t>REQUIREMENTS</w:t>
      </w:r>
    </w:p>
    <w:p w14:paraId="5E82209D" w14:textId="77777777" w:rsidR="006472D0" w:rsidRDefault="006472D0" w:rsidP="00C43F8B">
      <w:pPr>
        <w:pStyle w:val="BodyText"/>
        <w:spacing w:before="7"/>
        <w:ind w:left="720"/>
        <w:rPr>
          <w:b/>
          <w:sz w:val="16"/>
        </w:rPr>
      </w:pPr>
    </w:p>
    <w:p w14:paraId="412A20CB" w14:textId="77777777" w:rsidR="006472D0" w:rsidRDefault="00D249FC" w:rsidP="002E5B9B">
      <w:pPr>
        <w:pStyle w:val="Heading2"/>
        <w:ind w:left="720"/>
        <w:rPr>
          <w:u w:val="none"/>
        </w:rPr>
      </w:pPr>
      <w:r>
        <w:t>Format</w:t>
      </w:r>
      <w:r>
        <w:rPr>
          <w:spacing w:val="-4"/>
        </w:rPr>
        <w:t xml:space="preserve"> </w:t>
      </w:r>
      <w:r>
        <w:rPr>
          <w:spacing w:val="-2"/>
        </w:rPr>
        <w:t>Requirements</w:t>
      </w:r>
    </w:p>
    <w:p w14:paraId="0838EBF5" w14:textId="77777777" w:rsidR="006472D0" w:rsidRDefault="006472D0" w:rsidP="00C43F8B">
      <w:pPr>
        <w:pStyle w:val="BodyText"/>
        <w:spacing w:before="3"/>
        <w:ind w:left="720"/>
        <w:rPr>
          <w:b/>
          <w:sz w:val="24"/>
        </w:rPr>
      </w:pPr>
    </w:p>
    <w:p w14:paraId="0AC0D22D" w14:textId="277551F9" w:rsidR="006472D0" w:rsidRDefault="00D249FC" w:rsidP="002E5B9B">
      <w:pPr>
        <w:pStyle w:val="BodyText"/>
        <w:ind w:left="720" w:right="955"/>
      </w:pPr>
      <w:bookmarkStart w:id="2" w:name="Proposers_must_submit_one_(1)_copy_of_th"/>
      <w:bookmarkEnd w:id="2"/>
      <w:r>
        <w:t xml:space="preserve">Proposers must submit one (1) copy of the proposal, </w:t>
      </w:r>
      <w:r w:rsidR="00051C67">
        <w:t>either</w:t>
      </w:r>
      <w:r w:rsidR="002A0E8D">
        <w:t xml:space="preserve">, </w:t>
      </w:r>
      <w:r w:rsidR="00051C67">
        <w:t xml:space="preserve">as </w:t>
      </w:r>
      <w:r>
        <w:t>an electronic version</w:t>
      </w:r>
      <w:r w:rsidR="002A0E8D">
        <w:t xml:space="preserve"> or hardcopy,</w:t>
      </w:r>
      <w:r>
        <w:rPr>
          <w:spacing w:val="-2"/>
        </w:rPr>
        <w:t xml:space="preserve"> </w:t>
      </w:r>
      <w:r>
        <w:t>by</w:t>
      </w:r>
      <w:r>
        <w:rPr>
          <w:spacing w:val="-4"/>
        </w:rPr>
        <w:t xml:space="preserve"> </w:t>
      </w:r>
      <w:r>
        <w:t>the</w:t>
      </w:r>
      <w:r>
        <w:rPr>
          <w:spacing w:val="-4"/>
        </w:rPr>
        <w:t xml:space="preserve"> </w:t>
      </w:r>
      <w:r>
        <w:t>due</w:t>
      </w:r>
      <w:r>
        <w:rPr>
          <w:spacing w:val="-2"/>
        </w:rPr>
        <w:t xml:space="preserve"> </w:t>
      </w:r>
      <w:r>
        <w:t>date.</w:t>
      </w:r>
      <w:r>
        <w:rPr>
          <w:spacing w:val="40"/>
        </w:rPr>
        <w:t xml:space="preserve"> </w:t>
      </w:r>
      <w:r>
        <w:t>Brevity</w:t>
      </w:r>
      <w:r>
        <w:rPr>
          <w:spacing w:val="-4"/>
        </w:rPr>
        <w:t xml:space="preserve"> </w:t>
      </w:r>
      <w:r>
        <w:t>is</w:t>
      </w:r>
      <w:r>
        <w:rPr>
          <w:spacing w:val="-1"/>
        </w:rPr>
        <w:t xml:space="preserve"> </w:t>
      </w:r>
      <w:r>
        <w:t>strongly</w:t>
      </w:r>
      <w:r>
        <w:rPr>
          <w:spacing w:val="-4"/>
        </w:rPr>
        <w:t xml:space="preserve"> </w:t>
      </w:r>
      <w:r>
        <w:t>encouraged.</w:t>
      </w:r>
      <w:r>
        <w:rPr>
          <w:spacing w:val="40"/>
        </w:rPr>
        <w:t xml:space="preserve"> </w:t>
      </w:r>
      <w:r>
        <w:t>Respond</w:t>
      </w:r>
      <w:r>
        <w:rPr>
          <w:spacing w:val="-4"/>
        </w:rPr>
        <w:t xml:space="preserve"> </w:t>
      </w:r>
      <w:r>
        <w:t>only</w:t>
      </w:r>
      <w:r>
        <w:rPr>
          <w:spacing w:val="-4"/>
        </w:rPr>
        <w:t xml:space="preserve"> </w:t>
      </w:r>
      <w:r>
        <w:t>to</w:t>
      </w:r>
      <w:r>
        <w:rPr>
          <w:spacing w:val="-2"/>
        </w:rPr>
        <w:t xml:space="preserve"> </w:t>
      </w:r>
      <w:r>
        <w:t>items</w:t>
      </w:r>
      <w:r>
        <w:rPr>
          <w:spacing w:val="-4"/>
        </w:rPr>
        <w:t xml:space="preserve"> </w:t>
      </w:r>
      <w:r>
        <w:t>listed</w:t>
      </w:r>
      <w:r>
        <w:rPr>
          <w:spacing w:val="-2"/>
        </w:rPr>
        <w:t xml:space="preserve"> </w:t>
      </w:r>
      <w:r>
        <w:t>below and include only relevant information.</w:t>
      </w:r>
      <w:r>
        <w:rPr>
          <w:spacing w:val="40"/>
        </w:rPr>
        <w:t xml:space="preserve"> </w:t>
      </w:r>
      <w:r>
        <w:t>The reviewers will not consider materials that are not requested below.</w:t>
      </w:r>
      <w:r>
        <w:rPr>
          <w:spacing w:val="40"/>
        </w:rPr>
        <w:t xml:space="preserve"> </w:t>
      </w:r>
      <w:r>
        <w:t>Hard copies can either be mailed or hand delivered.</w:t>
      </w:r>
    </w:p>
    <w:p w14:paraId="224BB65B" w14:textId="77777777" w:rsidR="006472D0" w:rsidRDefault="006472D0" w:rsidP="00C43F8B">
      <w:pPr>
        <w:pStyle w:val="BodyText"/>
        <w:ind w:left="720"/>
        <w:rPr>
          <w:sz w:val="27"/>
        </w:rPr>
      </w:pPr>
    </w:p>
    <w:p w14:paraId="4D9F88C4" w14:textId="77777777" w:rsidR="006472D0" w:rsidRDefault="00D249FC" w:rsidP="00C43F8B">
      <w:pPr>
        <w:pStyle w:val="BodyText"/>
        <w:spacing w:before="1"/>
        <w:ind w:left="720" w:right="857"/>
        <w:rPr>
          <w:b/>
        </w:rPr>
      </w:pPr>
      <w:bookmarkStart w:id="3" w:name="Mail_to:__Mid-Columbia_Housing_Authority"/>
      <w:bookmarkEnd w:id="3"/>
      <w:r>
        <w:t>The</w:t>
      </w:r>
      <w:r>
        <w:rPr>
          <w:spacing w:val="-3"/>
        </w:rPr>
        <w:t xml:space="preserve"> </w:t>
      </w:r>
      <w:r>
        <w:t>electronic</w:t>
      </w:r>
      <w:r>
        <w:rPr>
          <w:spacing w:val="-6"/>
        </w:rPr>
        <w:t xml:space="preserve"> </w:t>
      </w:r>
      <w:r>
        <w:t>copy</w:t>
      </w:r>
      <w:r>
        <w:rPr>
          <w:spacing w:val="-6"/>
        </w:rPr>
        <w:t xml:space="preserve"> </w:t>
      </w:r>
      <w:r>
        <w:t>should</w:t>
      </w:r>
      <w:r>
        <w:rPr>
          <w:spacing w:val="-4"/>
        </w:rPr>
        <w:t xml:space="preserve"> </w:t>
      </w:r>
      <w:r>
        <w:t>be</w:t>
      </w:r>
      <w:r>
        <w:rPr>
          <w:spacing w:val="-4"/>
        </w:rPr>
        <w:t xml:space="preserve"> </w:t>
      </w:r>
      <w:r>
        <w:t>emailed</w:t>
      </w:r>
      <w:r>
        <w:rPr>
          <w:spacing w:val="-6"/>
        </w:rPr>
        <w:t xml:space="preserve"> </w:t>
      </w:r>
      <w:r>
        <w:t>to:</w:t>
      </w:r>
      <w:r>
        <w:rPr>
          <w:spacing w:val="-5"/>
        </w:rPr>
        <w:t xml:space="preserve"> </w:t>
      </w:r>
      <w:hyperlink r:id="rId19" w:history="1">
        <w:r w:rsidR="00370AA2" w:rsidRPr="004A7BEF">
          <w:rPr>
            <w:rStyle w:val="Hyperlink"/>
          </w:rPr>
          <w:t>aanderson@spokanehousing.org</w:t>
        </w:r>
        <w:r w:rsidR="00370AA2" w:rsidRPr="004A7BEF">
          <w:rPr>
            <w:rStyle w:val="Hyperlink"/>
            <w:spacing w:val="-5"/>
          </w:rPr>
          <w:t xml:space="preserve"> </w:t>
        </w:r>
      </w:hyperlink>
      <w:r>
        <w:t>with</w:t>
      </w:r>
      <w:r>
        <w:rPr>
          <w:spacing w:val="-6"/>
        </w:rPr>
        <w:t xml:space="preserve"> </w:t>
      </w:r>
      <w:r>
        <w:t>the Subject:</w:t>
      </w:r>
      <w:r>
        <w:rPr>
          <w:spacing w:val="40"/>
        </w:rPr>
        <w:t xml:space="preserve"> </w:t>
      </w:r>
      <w:r>
        <w:rPr>
          <w:b/>
        </w:rPr>
        <w:t>RFP for PBV</w:t>
      </w:r>
    </w:p>
    <w:p w14:paraId="7C4E9A85" w14:textId="77777777" w:rsidR="006472D0" w:rsidRDefault="006472D0" w:rsidP="00C43F8B">
      <w:pPr>
        <w:pStyle w:val="BodyText"/>
        <w:spacing w:before="1"/>
        <w:ind w:left="720"/>
        <w:rPr>
          <w:b/>
        </w:rPr>
      </w:pPr>
    </w:p>
    <w:p w14:paraId="6E8ADFEB" w14:textId="77777777" w:rsidR="006472D0" w:rsidRDefault="00D249FC" w:rsidP="00C43F8B">
      <w:pPr>
        <w:pStyle w:val="BodyText"/>
        <w:spacing w:before="1" w:line="252" w:lineRule="exact"/>
        <w:ind w:left="720"/>
        <w:rPr>
          <w:spacing w:val="-2"/>
        </w:rPr>
      </w:pPr>
      <w:r>
        <w:t>The</w:t>
      </w:r>
      <w:r>
        <w:rPr>
          <w:spacing w:val="-7"/>
        </w:rPr>
        <w:t xml:space="preserve"> </w:t>
      </w:r>
      <w:r>
        <w:t>proposals</w:t>
      </w:r>
      <w:r>
        <w:rPr>
          <w:spacing w:val="-7"/>
        </w:rPr>
        <w:t xml:space="preserve"> </w:t>
      </w:r>
      <w:r>
        <w:t>must</w:t>
      </w:r>
      <w:r>
        <w:rPr>
          <w:spacing w:val="-3"/>
        </w:rPr>
        <w:t xml:space="preserve"> </w:t>
      </w:r>
      <w:r>
        <w:t>be</w:t>
      </w:r>
      <w:r>
        <w:rPr>
          <w:spacing w:val="-7"/>
        </w:rPr>
        <w:t xml:space="preserve"> </w:t>
      </w:r>
      <w:r>
        <w:t>typed.</w:t>
      </w:r>
      <w:r>
        <w:rPr>
          <w:spacing w:val="-4"/>
        </w:rPr>
        <w:t xml:space="preserve"> </w:t>
      </w:r>
      <w:r>
        <w:t>To</w:t>
      </w:r>
      <w:r>
        <w:rPr>
          <w:spacing w:val="-7"/>
        </w:rPr>
        <w:t xml:space="preserve"> </w:t>
      </w:r>
      <w:r>
        <w:t>be</w:t>
      </w:r>
      <w:r>
        <w:rPr>
          <w:spacing w:val="-7"/>
        </w:rPr>
        <w:t xml:space="preserve"> </w:t>
      </w:r>
      <w:r>
        <w:t>considered</w:t>
      </w:r>
      <w:r>
        <w:rPr>
          <w:spacing w:val="-6"/>
        </w:rPr>
        <w:t xml:space="preserve"> </w:t>
      </w:r>
      <w:r>
        <w:t>responsive,</w:t>
      </w:r>
      <w:r>
        <w:rPr>
          <w:spacing w:val="-3"/>
        </w:rPr>
        <w:t xml:space="preserve"> </w:t>
      </w:r>
      <w:r>
        <w:t>each</w:t>
      </w:r>
      <w:r>
        <w:rPr>
          <w:spacing w:val="-7"/>
        </w:rPr>
        <w:t xml:space="preserve"> </w:t>
      </w:r>
      <w:r>
        <w:t>submittal</w:t>
      </w:r>
      <w:r>
        <w:rPr>
          <w:spacing w:val="-5"/>
        </w:rPr>
        <w:t xml:space="preserve"> </w:t>
      </w:r>
      <w:r>
        <w:rPr>
          <w:spacing w:val="-2"/>
        </w:rPr>
        <w:t>should:</w:t>
      </w:r>
    </w:p>
    <w:p w14:paraId="60BD2119" w14:textId="77777777" w:rsidR="002E5B9B" w:rsidRDefault="002E5B9B" w:rsidP="00C43F8B">
      <w:pPr>
        <w:pStyle w:val="BodyText"/>
        <w:spacing w:before="1" w:line="252" w:lineRule="exact"/>
        <w:ind w:left="720"/>
      </w:pPr>
    </w:p>
    <w:p w14:paraId="52AB971E" w14:textId="77777777" w:rsidR="006472D0" w:rsidRDefault="00D249FC" w:rsidP="002E5B9B">
      <w:pPr>
        <w:pStyle w:val="ListParagraph"/>
        <w:numPr>
          <w:ilvl w:val="0"/>
          <w:numId w:val="14"/>
        </w:numPr>
        <w:tabs>
          <w:tab w:val="left" w:pos="2260"/>
        </w:tabs>
        <w:spacing w:line="252" w:lineRule="exact"/>
      </w:pPr>
      <w:r>
        <w:t>Be</w:t>
      </w:r>
      <w:r>
        <w:rPr>
          <w:spacing w:val="-6"/>
        </w:rPr>
        <w:t xml:space="preserve"> </w:t>
      </w:r>
      <w:r>
        <w:t>presented</w:t>
      </w:r>
      <w:r>
        <w:rPr>
          <w:spacing w:val="-4"/>
        </w:rPr>
        <w:t xml:space="preserve"> </w:t>
      </w:r>
      <w:r>
        <w:t>in</w:t>
      </w:r>
      <w:r>
        <w:rPr>
          <w:spacing w:val="-4"/>
        </w:rPr>
        <w:t xml:space="preserve"> </w:t>
      </w:r>
      <w:r>
        <w:t>an</w:t>
      </w:r>
      <w:r>
        <w:rPr>
          <w:spacing w:val="-5"/>
        </w:rPr>
        <w:t xml:space="preserve"> </w:t>
      </w:r>
      <w:r>
        <w:t>8.5”</w:t>
      </w:r>
      <w:r>
        <w:rPr>
          <w:spacing w:val="-5"/>
        </w:rPr>
        <w:t xml:space="preserve"> </w:t>
      </w:r>
      <w:r>
        <w:t>X</w:t>
      </w:r>
      <w:r>
        <w:rPr>
          <w:spacing w:val="-3"/>
        </w:rPr>
        <w:t xml:space="preserve"> </w:t>
      </w:r>
      <w:r>
        <w:t>11”</w:t>
      </w:r>
      <w:r>
        <w:rPr>
          <w:spacing w:val="-5"/>
        </w:rPr>
        <w:t xml:space="preserve"> </w:t>
      </w:r>
      <w:r>
        <w:t>format,</w:t>
      </w:r>
      <w:r>
        <w:rPr>
          <w:spacing w:val="-4"/>
        </w:rPr>
        <w:t xml:space="preserve"> </w:t>
      </w:r>
      <w:r>
        <w:t>either</w:t>
      </w:r>
      <w:r>
        <w:rPr>
          <w:spacing w:val="-4"/>
        </w:rPr>
        <w:t xml:space="preserve"> </w:t>
      </w:r>
      <w:r>
        <w:t>vertical</w:t>
      </w:r>
      <w:r>
        <w:rPr>
          <w:spacing w:val="-4"/>
        </w:rPr>
        <w:t xml:space="preserve"> </w:t>
      </w:r>
      <w:r>
        <w:t>or</w:t>
      </w:r>
      <w:r>
        <w:rPr>
          <w:spacing w:val="-2"/>
        </w:rPr>
        <w:t xml:space="preserve"> </w:t>
      </w:r>
      <w:r>
        <w:t>horizontal;</w:t>
      </w:r>
      <w:r>
        <w:rPr>
          <w:spacing w:val="-3"/>
        </w:rPr>
        <w:t xml:space="preserve"> </w:t>
      </w:r>
      <w:r>
        <w:rPr>
          <w:spacing w:val="-5"/>
        </w:rPr>
        <w:t>and</w:t>
      </w:r>
    </w:p>
    <w:p w14:paraId="1BD14E57" w14:textId="77777777" w:rsidR="006472D0" w:rsidRDefault="00D249FC" w:rsidP="002E5B9B">
      <w:pPr>
        <w:pStyle w:val="ListParagraph"/>
        <w:numPr>
          <w:ilvl w:val="0"/>
          <w:numId w:val="14"/>
        </w:numPr>
        <w:tabs>
          <w:tab w:val="left" w:pos="2260"/>
        </w:tabs>
        <w:spacing w:before="1"/>
      </w:pPr>
      <w:r>
        <w:t>Be</w:t>
      </w:r>
      <w:r>
        <w:rPr>
          <w:spacing w:val="-2"/>
        </w:rPr>
        <w:t xml:space="preserve"> </w:t>
      </w:r>
      <w:r>
        <w:t>typed</w:t>
      </w:r>
      <w:r>
        <w:rPr>
          <w:spacing w:val="-4"/>
        </w:rPr>
        <w:t xml:space="preserve"> </w:t>
      </w:r>
      <w:r>
        <w:t>with</w:t>
      </w:r>
      <w:r>
        <w:rPr>
          <w:spacing w:val="-2"/>
        </w:rPr>
        <w:t xml:space="preserve"> </w:t>
      </w:r>
      <w:r>
        <w:t>a</w:t>
      </w:r>
      <w:r>
        <w:rPr>
          <w:spacing w:val="-4"/>
        </w:rPr>
        <w:t xml:space="preserve"> </w:t>
      </w:r>
      <w:r>
        <w:t>font</w:t>
      </w:r>
      <w:r>
        <w:rPr>
          <w:spacing w:val="-3"/>
        </w:rPr>
        <w:t xml:space="preserve"> </w:t>
      </w:r>
      <w:r>
        <w:t>size</w:t>
      </w:r>
      <w:r>
        <w:rPr>
          <w:spacing w:val="-4"/>
        </w:rPr>
        <w:t xml:space="preserve"> </w:t>
      </w:r>
      <w:r>
        <w:t>no</w:t>
      </w:r>
      <w:r>
        <w:rPr>
          <w:spacing w:val="-2"/>
        </w:rPr>
        <w:t xml:space="preserve"> </w:t>
      </w:r>
      <w:r>
        <w:t>smaller</w:t>
      </w:r>
      <w:r>
        <w:rPr>
          <w:spacing w:val="-3"/>
        </w:rPr>
        <w:t xml:space="preserve"> </w:t>
      </w:r>
      <w:r>
        <w:t>than</w:t>
      </w:r>
      <w:r>
        <w:rPr>
          <w:spacing w:val="-4"/>
        </w:rPr>
        <w:t xml:space="preserve"> </w:t>
      </w:r>
      <w:r>
        <w:t>10</w:t>
      </w:r>
      <w:r>
        <w:rPr>
          <w:spacing w:val="-1"/>
        </w:rPr>
        <w:t xml:space="preserve"> </w:t>
      </w:r>
      <w:r>
        <w:rPr>
          <w:spacing w:val="-2"/>
        </w:rPr>
        <w:t>points.</w:t>
      </w:r>
    </w:p>
    <w:p w14:paraId="47B71D6C" w14:textId="77777777" w:rsidR="006472D0" w:rsidRDefault="006472D0" w:rsidP="00C43F8B">
      <w:pPr>
        <w:pStyle w:val="BodyText"/>
        <w:spacing w:before="9"/>
        <w:ind w:left="720"/>
        <w:rPr>
          <w:sz w:val="21"/>
        </w:rPr>
      </w:pPr>
    </w:p>
    <w:p w14:paraId="56F08C74" w14:textId="77777777" w:rsidR="006472D0" w:rsidRDefault="00D249FC" w:rsidP="00C43F8B">
      <w:pPr>
        <w:pStyle w:val="BodyText"/>
        <w:ind w:left="720"/>
      </w:pPr>
      <w:r>
        <w:t>No</w:t>
      </w:r>
      <w:r>
        <w:rPr>
          <w:spacing w:val="-6"/>
        </w:rPr>
        <w:t xml:space="preserve"> </w:t>
      </w:r>
      <w:r>
        <w:t>facsimile</w:t>
      </w:r>
      <w:r>
        <w:rPr>
          <w:spacing w:val="-6"/>
        </w:rPr>
        <w:t xml:space="preserve"> </w:t>
      </w:r>
      <w:r>
        <w:t>proposals</w:t>
      </w:r>
      <w:r>
        <w:rPr>
          <w:spacing w:val="-4"/>
        </w:rPr>
        <w:t xml:space="preserve"> </w:t>
      </w:r>
      <w:r>
        <w:t>will</w:t>
      </w:r>
      <w:r>
        <w:rPr>
          <w:spacing w:val="-6"/>
        </w:rPr>
        <w:t xml:space="preserve"> </w:t>
      </w:r>
      <w:r>
        <w:t>be</w:t>
      </w:r>
      <w:r>
        <w:rPr>
          <w:spacing w:val="-5"/>
        </w:rPr>
        <w:t xml:space="preserve"> </w:t>
      </w:r>
      <w:r>
        <w:rPr>
          <w:spacing w:val="-2"/>
        </w:rPr>
        <w:t>accepted.</w:t>
      </w:r>
    </w:p>
    <w:p w14:paraId="65491E46" w14:textId="77777777" w:rsidR="006472D0" w:rsidRDefault="006472D0" w:rsidP="00C43F8B">
      <w:pPr>
        <w:pStyle w:val="BodyText"/>
        <w:spacing w:before="1"/>
        <w:ind w:left="720"/>
      </w:pPr>
    </w:p>
    <w:p w14:paraId="411B3EFE" w14:textId="77777777" w:rsidR="006472D0" w:rsidRDefault="00D249FC" w:rsidP="00C43F8B">
      <w:pPr>
        <w:pStyle w:val="Heading2"/>
        <w:ind w:left="720" w:right="857"/>
        <w:rPr>
          <w:u w:val="none"/>
        </w:rPr>
      </w:pPr>
      <w:r>
        <w:t>Once</w:t>
      </w:r>
      <w:r>
        <w:rPr>
          <w:spacing w:val="-2"/>
        </w:rPr>
        <w:t xml:space="preserve"> </w:t>
      </w:r>
      <w:r>
        <w:t>submitted,</w:t>
      </w:r>
      <w:r>
        <w:rPr>
          <w:spacing w:val="-2"/>
        </w:rPr>
        <w:t xml:space="preserve"> </w:t>
      </w:r>
      <w:r>
        <w:t>no</w:t>
      </w:r>
      <w:r>
        <w:rPr>
          <w:spacing w:val="-5"/>
        </w:rPr>
        <w:t xml:space="preserve"> </w:t>
      </w:r>
      <w:r>
        <w:t>additions,</w:t>
      </w:r>
      <w:r>
        <w:rPr>
          <w:spacing w:val="-3"/>
        </w:rPr>
        <w:t xml:space="preserve"> </w:t>
      </w:r>
      <w:r>
        <w:t>deletions,</w:t>
      </w:r>
      <w:r>
        <w:rPr>
          <w:spacing w:val="-2"/>
        </w:rPr>
        <w:t xml:space="preserve"> </w:t>
      </w:r>
      <w:r>
        <w:t>or</w:t>
      </w:r>
      <w:r>
        <w:rPr>
          <w:spacing w:val="-2"/>
        </w:rPr>
        <w:t xml:space="preserve"> </w:t>
      </w:r>
      <w:r>
        <w:t>substitutions</w:t>
      </w:r>
      <w:r>
        <w:rPr>
          <w:spacing w:val="-5"/>
        </w:rPr>
        <w:t xml:space="preserve"> </w:t>
      </w:r>
      <w:r>
        <w:t>may</w:t>
      </w:r>
      <w:r>
        <w:rPr>
          <w:spacing w:val="-3"/>
        </w:rPr>
        <w:t xml:space="preserve"> </w:t>
      </w:r>
      <w:r>
        <w:t>be</w:t>
      </w:r>
      <w:r>
        <w:rPr>
          <w:spacing w:val="-5"/>
        </w:rPr>
        <w:t xml:space="preserve"> </w:t>
      </w:r>
      <w:r>
        <w:t>made</w:t>
      </w:r>
      <w:r>
        <w:rPr>
          <w:spacing w:val="-3"/>
        </w:rPr>
        <w:t xml:space="preserve"> </w:t>
      </w:r>
      <w:r>
        <w:t>to</w:t>
      </w:r>
      <w:r>
        <w:rPr>
          <w:spacing w:val="-5"/>
        </w:rPr>
        <w:t xml:space="preserve"> </w:t>
      </w:r>
      <w:r>
        <w:t>written</w:t>
      </w:r>
      <w:r>
        <w:rPr>
          <w:u w:val="none"/>
        </w:rPr>
        <w:t xml:space="preserve"> </w:t>
      </w:r>
      <w:r>
        <w:rPr>
          <w:spacing w:val="-2"/>
        </w:rPr>
        <w:t>proposal.</w:t>
      </w:r>
    </w:p>
    <w:p w14:paraId="4D4C6EC3" w14:textId="77777777" w:rsidR="006472D0" w:rsidRDefault="006472D0" w:rsidP="00C43F8B">
      <w:pPr>
        <w:pStyle w:val="BodyText"/>
        <w:spacing w:before="3"/>
        <w:ind w:left="720"/>
        <w:rPr>
          <w:b/>
          <w:sz w:val="24"/>
        </w:rPr>
      </w:pPr>
    </w:p>
    <w:p w14:paraId="08421C8A" w14:textId="77777777" w:rsidR="006472D0" w:rsidRDefault="00D249FC" w:rsidP="002E5B9B">
      <w:pPr>
        <w:ind w:left="720"/>
        <w:rPr>
          <w:b/>
        </w:rPr>
      </w:pPr>
      <w:r>
        <w:rPr>
          <w:b/>
          <w:u w:val="single"/>
        </w:rPr>
        <w:t>Proposal</w:t>
      </w:r>
      <w:r>
        <w:rPr>
          <w:b/>
          <w:spacing w:val="-4"/>
          <w:u w:val="single"/>
        </w:rPr>
        <w:t xml:space="preserve"> </w:t>
      </w:r>
      <w:r>
        <w:rPr>
          <w:b/>
          <w:spacing w:val="-2"/>
          <w:u w:val="single"/>
        </w:rPr>
        <w:t>Requirements</w:t>
      </w:r>
    </w:p>
    <w:p w14:paraId="6B4D8A9C" w14:textId="77777777" w:rsidR="002E5B9B" w:rsidRDefault="002E5B9B" w:rsidP="00C43F8B">
      <w:pPr>
        <w:pStyle w:val="BodyText"/>
        <w:spacing w:before="94"/>
        <w:ind w:left="720" w:right="822"/>
      </w:pPr>
    </w:p>
    <w:p w14:paraId="18CB7085" w14:textId="77777777" w:rsidR="006472D0" w:rsidRDefault="00D249FC" w:rsidP="002E5B9B">
      <w:pPr>
        <w:pStyle w:val="BodyText"/>
        <w:ind w:left="720" w:right="822"/>
      </w:pPr>
      <w:r>
        <w:t>To be considered responsive and responsible, each Developer shall respond to the following requirements.</w:t>
      </w:r>
      <w:r>
        <w:rPr>
          <w:spacing w:val="-2"/>
        </w:rPr>
        <w:t xml:space="preserve"> </w:t>
      </w:r>
      <w:r>
        <w:t>Responses</w:t>
      </w:r>
      <w:r>
        <w:rPr>
          <w:spacing w:val="-3"/>
        </w:rPr>
        <w:t xml:space="preserve"> </w:t>
      </w:r>
      <w:r>
        <w:t>must</w:t>
      </w:r>
      <w:r>
        <w:rPr>
          <w:spacing w:val="-3"/>
        </w:rPr>
        <w:t xml:space="preserve"> </w:t>
      </w:r>
      <w:r>
        <w:t>be</w:t>
      </w:r>
      <w:r>
        <w:rPr>
          <w:spacing w:val="-3"/>
        </w:rPr>
        <w:t xml:space="preserve"> </w:t>
      </w:r>
      <w:r>
        <w:t>specific</w:t>
      </w:r>
      <w:r>
        <w:rPr>
          <w:spacing w:val="-3"/>
        </w:rPr>
        <w:t xml:space="preserve"> </w:t>
      </w:r>
      <w:r>
        <w:t>and</w:t>
      </w:r>
      <w:r>
        <w:rPr>
          <w:spacing w:val="-5"/>
        </w:rPr>
        <w:t xml:space="preserve"> </w:t>
      </w:r>
      <w:r>
        <w:t>complete</w:t>
      </w:r>
      <w:r>
        <w:rPr>
          <w:spacing w:val="-3"/>
        </w:rPr>
        <w:t xml:space="preserve"> </w:t>
      </w:r>
      <w:r>
        <w:t>unto</w:t>
      </w:r>
      <w:r>
        <w:rPr>
          <w:spacing w:val="-5"/>
        </w:rPr>
        <w:t xml:space="preserve"> </w:t>
      </w:r>
      <w:r>
        <w:t>themselves.</w:t>
      </w:r>
      <w:r>
        <w:rPr>
          <w:spacing w:val="-2"/>
        </w:rPr>
        <w:t xml:space="preserve"> </w:t>
      </w:r>
      <w:r>
        <w:t>Any</w:t>
      </w:r>
      <w:r>
        <w:rPr>
          <w:spacing w:val="-5"/>
        </w:rPr>
        <w:t xml:space="preserve"> </w:t>
      </w:r>
      <w:r>
        <w:t>submittal</w:t>
      </w:r>
      <w:r>
        <w:rPr>
          <w:spacing w:val="-6"/>
        </w:rPr>
        <w:t xml:space="preserve"> </w:t>
      </w:r>
      <w:r>
        <w:t>that,</w:t>
      </w:r>
      <w:r>
        <w:rPr>
          <w:spacing w:val="-2"/>
        </w:rPr>
        <w:t xml:space="preserve"> </w:t>
      </w:r>
      <w:r>
        <w:t xml:space="preserve">in the opinion of </w:t>
      </w:r>
      <w:r w:rsidR="00370AA2">
        <w:t>SHA</w:t>
      </w:r>
      <w:r>
        <w:t>, does not fully and completely address these requirements will not be reviewed.</w:t>
      </w:r>
      <w:r>
        <w:rPr>
          <w:spacing w:val="40"/>
        </w:rPr>
        <w:t xml:space="preserve"> </w:t>
      </w:r>
      <w:r>
        <w:t>Limit your proposal to the equivalent of 20 pages not including cover letter, required forms or appendices.</w:t>
      </w:r>
      <w:r w:rsidR="003210E9">
        <w:t xml:space="preserve"> </w:t>
      </w:r>
    </w:p>
    <w:p w14:paraId="4FA85CE2" w14:textId="77777777" w:rsidR="006472D0" w:rsidRDefault="006472D0" w:rsidP="00C43F8B">
      <w:pPr>
        <w:pStyle w:val="BodyText"/>
        <w:spacing w:before="1"/>
        <w:ind w:left="720"/>
      </w:pPr>
    </w:p>
    <w:p w14:paraId="09001748" w14:textId="77777777" w:rsidR="006472D0" w:rsidRDefault="00D249FC" w:rsidP="001A3385">
      <w:pPr>
        <w:pStyle w:val="Heading2"/>
        <w:numPr>
          <w:ilvl w:val="0"/>
          <w:numId w:val="5"/>
        </w:numPr>
        <w:tabs>
          <w:tab w:val="left" w:pos="1540"/>
        </w:tabs>
        <w:ind w:left="1080"/>
        <w:rPr>
          <w:u w:val="none"/>
        </w:rPr>
      </w:pPr>
      <w:r>
        <w:t>Cover</w:t>
      </w:r>
      <w:r>
        <w:rPr>
          <w:spacing w:val="-6"/>
        </w:rPr>
        <w:t xml:space="preserve"> </w:t>
      </w:r>
      <w:r>
        <w:rPr>
          <w:spacing w:val="-2"/>
        </w:rPr>
        <w:t>Letter</w:t>
      </w:r>
    </w:p>
    <w:p w14:paraId="6389DC14" w14:textId="77777777" w:rsidR="002E5B9B" w:rsidRDefault="002E5B9B" w:rsidP="001A3385">
      <w:pPr>
        <w:pStyle w:val="BodyText"/>
        <w:spacing w:before="94"/>
        <w:ind w:left="1080" w:right="857"/>
      </w:pPr>
    </w:p>
    <w:p w14:paraId="3ACCCA93" w14:textId="77777777" w:rsidR="006472D0" w:rsidRDefault="00D249FC" w:rsidP="001A3385">
      <w:pPr>
        <w:pStyle w:val="BodyText"/>
        <w:ind w:left="1080" w:right="857"/>
      </w:pPr>
      <w:r>
        <w:t>Cover letter signed and submitted by the principal party authorized to contract on the organization's</w:t>
      </w:r>
      <w:r>
        <w:rPr>
          <w:spacing w:val="-5"/>
        </w:rPr>
        <w:t xml:space="preserve"> </w:t>
      </w:r>
      <w:r>
        <w:t>behalf.</w:t>
      </w:r>
      <w:r>
        <w:rPr>
          <w:spacing w:val="-3"/>
        </w:rPr>
        <w:t xml:space="preserve"> </w:t>
      </w:r>
      <w:r>
        <w:t>The</w:t>
      </w:r>
      <w:r>
        <w:rPr>
          <w:spacing w:val="-3"/>
        </w:rPr>
        <w:t xml:space="preserve"> </w:t>
      </w:r>
      <w:r>
        <w:t>cover</w:t>
      </w:r>
      <w:r>
        <w:rPr>
          <w:spacing w:val="-4"/>
        </w:rPr>
        <w:t xml:space="preserve"> </w:t>
      </w:r>
      <w:r>
        <w:t>letter</w:t>
      </w:r>
      <w:r>
        <w:rPr>
          <w:spacing w:val="-4"/>
        </w:rPr>
        <w:t xml:space="preserve"> </w:t>
      </w:r>
      <w:r>
        <w:t>should</w:t>
      </w:r>
      <w:r>
        <w:rPr>
          <w:spacing w:val="-3"/>
        </w:rPr>
        <w:t xml:space="preserve"> </w:t>
      </w:r>
      <w:r>
        <w:t>include</w:t>
      </w:r>
      <w:r>
        <w:rPr>
          <w:spacing w:val="-3"/>
        </w:rPr>
        <w:t xml:space="preserve"> </w:t>
      </w:r>
      <w:r>
        <w:t>a</w:t>
      </w:r>
      <w:r>
        <w:rPr>
          <w:spacing w:val="-3"/>
        </w:rPr>
        <w:t xml:space="preserve"> </w:t>
      </w:r>
      <w:r>
        <w:t>brief</w:t>
      </w:r>
      <w:r>
        <w:rPr>
          <w:spacing w:val="-1"/>
        </w:rPr>
        <w:t xml:space="preserve"> </w:t>
      </w:r>
      <w:r>
        <w:t>overview</w:t>
      </w:r>
      <w:r>
        <w:rPr>
          <w:spacing w:val="-3"/>
        </w:rPr>
        <w:t xml:space="preserve"> </w:t>
      </w:r>
      <w:r>
        <w:t>of</w:t>
      </w:r>
      <w:r>
        <w:rPr>
          <w:spacing w:val="-4"/>
        </w:rPr>
        <w:t xml:space="preserve"> </w:t>
      </w:r>
      <w:r>
        <w:t>the</w:t>
      </w:r>
      <w:r>
        <w:rPr>
          <w:spacing w:val="-3"/>
        </w:rPr>
        <w:t xml:space="preserve"> </w:t>
      </w:r>
      <w:r>
        <w:t>project,</w:t>
      </w:r>
      <w:r>
        <w:rPr>
          <w:spacing w:val="-3"/>
        </w:rPr>
        <w:t xml:space="preserve"> </w:t>
      </w:r>
      <w:r>
        <w:t>the number of PBV units requested, and projected population.</w:t>
      </w:r>
    </w:p>
    <w:p w14:paraId="5D84450A" w14:textId="77777777" w:rsidR="002E5B9B" w:rsidRDefault="002E5B9B" w:rsidP="00C43F8B">
      <w:pPr>
        <w:pStyle w:val="BodyText"/>
        <w:spacing w:before="94"/>
        <w:ind w:left="720" w:right="857"/>
      </w:pPr>
    </w:p>
    <w:p w14:paraId="36597018" w14:textId="77777777" w:rsidR="006472D0" w:rsidRPr="002E5B9B" w:rsidRDefault="00D249FC" w:rsidP="001A3385">
      <w:pPr>
        <w:pStyle w:val="Heading2"/>
        <w:numPr>
          <w:ilvl w:val="0"/>
          <w:numId w:val="5"/>
        </w:numPr>
        <w:tabs>
          <w:tab w:val="left" w:pos="1540"/>
        </w:tabs>
        <w:ind w:left="1079"/>
        <w:rPr>
          <w:u w:val="none"/>
        </w:rPr>
      </w:pPr>
      <w:r>
        <w:t>Required</w:t>
      </w:r>
      <w:r>
        <w:rPr>
          <w:spacing w:val="-8"/>
        </w:rPr>
        <w:t xml:space="preserve"> </w:t>
      </w:r>
      <w:r>
        <w:rPr>
          <w:spacing w:val="-4"/>
        </w:rPr>
        <w:t>Forms</w:t>
      </w:r>
    </w:p>
    <w:p w14:paraId="202E0BEF" w14:textId="77777777" w:rsidR="002E5B9B" w:rsidRDefault="002E5B9B" w:rsidP="001A3385">
      <w:pPr>
        <w:pStyle w:val="Heading2"/>
        <w:tabs>
          <w:tab w:val="left" w:pos="1540"/>
        </w:tabs>
        <w:ind w:left="1079"/>
        <w:rPr>
          <w:u w:val="none"/>
        </w:rPr>
      </w:pPr>
    </w:p>
    <w:p w14:paraId="218C80AE" w14:textId="77777777" w:rsidR="001A3385" w:rsidRPr="001A3385" w:rsidRDefault="00D249FC" w:rsidP="001A3385">
      <w:pPr>
        <w:pStyle w:val="ListParagraph"/>
        <w:numPr>
          <w:ilvl w:val="1"/>
          <w:numId w:val="5"/>
        </w:numPr>
        <w:tabs>
          <w:tab w:val="left" w:pos="1900"/>
        </w:tabs>
        <w:spacing w:line="252" w:lineRule="exact"/>
        <w:ind w:left="1439" w:hanging="361"/>
      </w:pPr>
      <w:r>
        <w:t>Project</w:t>
      </w:r>
      <w:r>
        <w:rPr>
          <w:spacing w:val="-5"/>
        </w:rPr>
        <w:t xml:space="preserve"> </w:t>
      </w:r>
      <w:r>
        <w:t>Summary</w:t>
      </w:r>
      <w:r>
        <w:rPr>
          <w:spacing w:val="-6"/>
        </w:rPr>
        <w:t xml:space="preserve"> </w:t>
      </w:r>
      <w:r>
        <w:t>Sheet</w:t>
      </w:r>
      <w:r>
        <w:rPr>
          <w:spacing w:val="-4"/>
        </w:rPr>
        <w:t xml:space="preserve"> </w:t>
      </w:r>
      <w:r>
        <w:t>-</w:t>
      </w:r>
      <w:r>
        <w:rPr>
          <w:spacing w:val="-2"/>
        </w:rPr>
        <w:t xml:space="preserve"> </w:t>
      </w:r>
      <w:r>
        <w:t>See</w:t>
      </w:r>
      <w:r>
        <w:rPr>
          <w:spacing w:val="-4"/>
        </w:rPr>
        <w:t xml:space="preserve"> </w:t>
      </w:r>
      <w:r>
        <w:t>Exhibit</w:t>
      </w:r>
      <w:r>
        <w:rPr>
          <w:spacing w:val="-4"/>
        </w:rPr>
        <w:t xml:space="preserve"> </w:t>
      </w:r>
      <w:r>
        <w:rPr>
          <w:spacing w:val="-5"/>
        </w:rPr>
        <w:t>A.</w:t>
      </w:r>
    </w:p>
    <w:p w14:paraId="2631572C" w14:textId="77777777" w:rsidR="002E5B9B" w:rsidRPr="001A3385" w:rsidRDefault="00D249FC" w:rsidP="001A3385">
      <w:pPr>
        <w:pStyle w:val="ListParagraph"/>
        <w:numPr>
          <w:ilvl w:val="1"/>
          <w:numId w:val="5"/>
        </w:numPr>
        <w:tabs>
          <w:tab w:val="left" w:pos="1900"/>
        </w:tabs>
        <w:spacing w:line="252" w:lineRule="exact"/>
        <w:ind w:left="1439" w:hanging="361"/>
      </w:pPr>
      <w:r>
        <w:t>Proposer</w:t>
      </w:r>
      <w:r w:rsidRPr="001A3385">
        <w:rPr>
          <w:spacing w:val="-8"/>
        </w:rPr>
        <w:t xml:space="preserve"> </w:t>
      </w:r>
      <w:r>
        <w:t>Certification</w:t>
      </w:r>
      <w:r w:rsidRPr="001A3385">
        <w:rPr>
          <w:spacing w:val="-6"/>
        </w:rPr>
        <w:t xml:space="preserve"> </w:t>
      </w:r>
      <w:r>
        <w:t>–</w:t>
      </w:r>
      <w:r w:rsidRPr="001A3385">
        <w:rPr>
          <w:spacing w:val="-8"/>
        </w:rPr>
        <w:t xml:space="preserve"> </w:t>
      </w:r>
      <w:r>
        <w:t>See</w:t>
      </w:r>
      <w:r w:rsidRPr="001A3385">
        <w:rPr>
          <w:spacing w:val="-5"/>
        </w:rPr>
        <w:t xml:space="preserve"> </w:t>
      </w:r>
      <w:r>
        <w:t>Exhibit</w:t>
      </w:r>
      <w:r w:rsidRPr="001A3385">
        <w:rPr>
          <w:spacing w:val="-3"/>
        </w:rPr>
        <w:t xml:space="preserve"> </w:t>
      </w:r>
      <w:r w:rsidRPr="001A3385">
        <w:rPr>
          <w:spacing w:val="-5"/>
        </w:rPr>
        <w:t>B.</w:t>
      </w:r>
    </w:p>
    <w:p w14:paraId="4DEA0328" w14:textId="77777777" w:rsidR="002E5B9B" w:rsidRDefault="002E5B9B">
      <w:pPr>
        <w:rPr>
          <w:spacing w:val="-5"/>
        </w:rPr>
      </w:pPr>
      <w:r>
        <w:rPr>
          <w:spacing w:val="-5"/>
        </w:rPr>
        <w:br w:type="page"/>
      </w:r>
    </w:p>
    <w:p w14:paraId="2587FD02" w14:textId="77777777" w:rsidR="006472D0" w:rsidRDefault="006472D0" w:rsidP="00C43F8B">
      <w:pPr>
        <w:pStyle w:val="BodyText"/>
        <w:ind w:left="7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05"/>
      </w:tblGrid>
      <w:tr w:rsidR="00AA0FC6" w:rsidRPr="006370D9" w14:paraId="2A656D09" w14:textId="77777777" w:rsidTr="001A3385">
        <w:trPr>
          <w:trHeight w:val="6578"/>
        </w:trPr>
        <w:tc>
          <w:tcPr>
            <w:tcW w:w="9105" w:type="dxa"/>
          </w:tcPr>
          <w:tbl>
            <w:tblPr>
              <w:tblW w:w="27222" w:type="dxa"/>
              <w:tblBorders>
                <w:top w:val="nil"/>
                <w:left w:val="nil"/>
                <w:bottom w:val="nil"/>
                <w:right w:val="nil"/>
              </w:tblBorders>
              <w:tblLayout w:type="fixed"/>
              <w:tblLook w:val="0000" w:firstRow="0" w:lastRow="0" w:firstColumn="0" w:lastColumn="0" w:noHBand="0" w:noVBand="0"/>
            </w:tblPr>
            <w:tblGrid>
              <w:gridCol w:w="9074"/>
              <w:gridCol w:w="9074"/>
              <w:gridCol w:w="9074"/>
            </w:tblGrid>
            <w:tr w:rsidR="002E5B9B" w:rsidRPr="006370D9" w14:paraId="48D4B5B8" w14:textId="77777777" w:rsidTr="001A3385">
              <w:trPr>
                <w:trHeight w:val="6128"/>
              </w:trPr>
              <w:tc>
                <w:tcPr>
                  <w:tcW w:w="9074" w:type="dxa"/>
                </w:tcPr>
                <w:p w14:paraId="6D0209A5" w14:textId="77777777" w:rsidR="002E5B9B" w:rsidRPr="006370D9" w:rsidRDefault="002E5B9B" w:rsidP="00C43F8B">
                  <w:pPr>
                    <w:adjustRightInd w:val="0"/>
                    <w:ind w:left="720"/>
                    <w:rPr>
                      <w:b/>
                    </w:rPr>
                  </w:pPr>
                  <w:r w:rsidRPr="006370D9">
                    <w:rPr>
                      <w:b/>
                    </w:rPr>
                    <w:t>THRESHOLD REQUIREMENT</w:t>
                  </w:r>
                  <w:r w:rsidR="001A3385">
                    <w:rPr>
                      <w:b/>
                    </w:rPr>
                    <w:t xml:space="preserve">S and </w:t>
                  </w:r>
                  <w:r w:rsidRPr="006370D9">
                    <w:rPr>
                      <w:b/>
                    </w:rPr>
                    <w:t>RANKING CRITERIA FOR PBV UNITS</w:t>
                  </w:r>
                </w:p>
                <w:p w14:paraId="0238E992" w14:textId="77777777" w:rsidR="002E5B9B" w:rsidRDefault="002E5B9B" w:rsidP="00C43F8B">
                  <w:pPr>
                    <w:ind w:left="720"/>
                  </w:pPr>
                </w:p>
                <w:p w14:paraId="5C65256F" w14:textId="77777777" w:rsidR="001A3385" w:rsidRPr="001A3385" w:rsidRDefault="001A3385" w:rsidP="001A3385">
                  <w:pPr>
                    <w:ind w:left="720"/>
                    <w:jc w:val="center"/>
                    <w:rPr>
                      <w:b/>
                    </w:rPr>
                  </w:pPr>
                  <w:r w:rsidRPr="001A3385">
                    <w:rPr>
                      <w:b/>
                    </w:rPr>
                    <w:t>Threshold Requirements</w:t>
                  </w:r>
                </w:p>
                <w:p w14:paraId="2F59F14A" w14:textId="77777777" w:rsidR="006370D9" w:rsidRPr="006370D9" w:rsidRDefault="006370D9" w:rsidP="00C43F8B">
                  <w:pPr>
                    <w:pStyle w:val="xmsonormal"/>
                    <w:ind w:left="720"/>
                    <w:rPr>
                      <w:rFonts w:ascii="Arial" w:hAnsi="Arial" w:cs="Arial"/>
                      <w:b/>
                      <w:u w:val="single"/>
                    </w:rPr>
                  </w:pPr>
                  <w:r w:rsidRPr="006370D9">
                    <w:rPr>
                      <w:rFonts w:ascii="Arial" w:hAnsi="Arial" w:cs="Arial"/>
                      <w:b/>
                      <w:u w:val="single"/>
                    </w:rPr>
                    <w:t>Housing Type</w:t>
                  </w:r>
                </w:p>
                <w:p w14:paraId="288A65D2" w14:textId="77777777" w:rsidR="00EF678E" w:rsidRPr="006370D9" w:rsidRDefault="002E5B9B" w:rsidP="00C43F8B">
                  <w:pPr>
                    <w:pStyle w:val="xmsonormal"/>
                    <w:ind w:left="720"/>
                    <w:rPr>
                      <w:rFonts w:ascii="Arial" w:hAnsi="Arial" w:cs="Arial"/>
                    </w:rPr>
                  </w:pPr>
                  <w:r w:rsidRPr="006370D9">
                    <w:rPr>
                      <w:rFonts w:ascii="Arial" w:hAnsi="Arial" w:cs="Arial"/>
                    </w:rPr>
                    <w:t>In order for the SHA to consider a project’s proposal for project-based assistance, the proposal must target</w:t>
                  </w:r>
                  <w:r w:rsidR="00EF678E" w:rsidRPr="006370D9">
                    <w:rPr>
                      <w:rFonts w:ascii="Arial" w:hAnsi="Arial" w:cs="Arial"/>
                    </w:rPr>
                    <w:t xml:space="preserve"> one of the following at-risk populations:</w:t>
                  </w:r>
                </w:p>
                <w:p w14:paraId="6070FD22" w14:textId="77777777" w:rsidR="00EF678E" w:rsidRPr="006370D9" w:rsidRDefault="00EF678E" w:rsidP="00C43F8B">
                  <w:pPr>
                    <w:pStyle w:val="xmsonormal"/>
                    <w:ind w:left="720"/>
                    <w:rPr>
                      <w:rFonts w:ascii="Arial" w:hAnsi="Arial" w:cs="Arial"/>
                    </w:rPr>
                  </w:pPr>
                </w:p>
                <w:p w14:paraId="69ABE501" w14:textId="77777777" w:rsidR="006370D9" w:rsidRPr="006370D9" w:rsidRDefault="00EF678E" w:rsidP="006370D9">
                  <w:pPr>
                    <w:pStyle w:val="xmsonormal"/>
                    <w:numPr>
                      <w:ilvl w:val="0"/>
                      <w:numId w:val="17"/>
                    </w:numPr>
                    <w:rPr>
                      <w:rFonts w:ascii="Arial" w:hAnsi="Arial" w:cs="Arial"/>
                      <w:u w:val="single"/>
                    </w:rPr>
                  </w:pPr>
                  <w:r w:rsidRPr="006370D9">
                    <w:rPr>
                      <w:rFonts w:ascii="Arial" w:hAnsi="Arial" w:cs="Arial"/>
                      <w:u w:val="single"/>
                    </w:rPr>
                    <w:t xml:space="preserve">Permanent Supportive Housing (PSH) </w:t>
                  </w:r>
                </w:p>
                <w:p w14:paraId="027D4789" w14:textId="77777777" w:rsidR="006370D9" w:rsidRPr="006370D9" w:rsidRDefault="00EF678E" w:rsidP="006370D9">
                  <w:pPr>
                    <w:pStyle w:val="xmsonormal"/>
                    <w:ind w:left="1080"/>
                    <w:rPr>
                      <w:rFonts w:ascii="Arial" w:hAnsi="Arial" w:cs="Arial"/>
                      <w:u w:val="single"/>
                    </w:rPr>
                  </w:pPr>
                  <w:r w:rsidRPr="006370D9">
                    <w:rPr>
                      <w:rFonts w:ascii="Arial" w:hAnsi="Arial" w:cs="Arial"/>
                    </w:rPr>
                    <w:t>Rental housing with supportive services (PSH) that is designed for h</w:t>
                  </w:r>
                  <w:r w:rsidR="002E5B9B" w:rsidRPr="006370D9">
                    <w:rPr>
                      <w:rFonts w:ascii="Arial" w:hAnsi="Arial" w:cs="Arial"/>
                    </w:rPr>
                    <w:t>omeless or chronical</w:t>
                  </w:r>
                  <w:r w:rsidRPr="006370D9">
                    <w:rPr>
                      <w:rFonts w:ascii="Arial" w:hAnsi="Arial" w:cs="Arial"/>
                    </w:rPr>
                    <w:t>ly homeless families or individuals.</w:t>
                  </w:r>
                </w:p>
                <w:p w14:paraId="1B2E0307" w14:textId="77777777" w:rsidR="006370D9" w:rsidRPr="006370D9" w:rsidRDefault="006370D9" w:rsidP="006370D9">
                  <w:pPr>
                    <w:pStyle w:val="xmsonormal"/>
                    <w:ind w:left="1080"/>
                    <w:rPr>
                      <w:rFonts w:ascii="Arial" w:hAnsi="Arial" w:cs="Arial"/>
                      <w:u w:val="single"/>
                    </w:rPr>
                  </w:pPr>
                </w:p>
                <w:p w14:paraId="4F36D61F" w14:textId="77777777" w:rsidR="006370D9" w:rsidRPr="006370D9" w:rsidRDefault="00EF678E" w:rsidP="006370D9">
                  <w:pPr>
                    <w:pStyle w:val="xmsonormal"/>
                    <w:ind w:left="1080"/>
                    <w:rPr>
                      <w:rFonts w:ascii="Arial" w:hAnsi="Arial" w:cs="Arial"/>
                      <w:u w:val="single"/>
                    </w:rPr>
                  </w:pPr>
                  <w:r w:rsidRPr="006370D9">
                    <w:rPr>
                      <w:rFonts w:ascii="Arial" w:hAnsi="Arial" w:cs="Arial"/>
                    </w:rPr>
                    <w:t xml:space="preserve">Proposed PSH projects designed for homeless or chronically homeless families or individuals must agree </w:t>
                  </w:r>
                  <w:r w:rsidR="002E5B9B" w:rsidRPr="006370D9">
                    <w:rPr>
                      <w:rFonts w:ascii="Arial" w:hAnsi="Arial" w:cs="Arial"/>
                    </w:rPr>
                    <w:t xml:space="preserve">to utilize the </w:t>
                  </w:r>
                  <w:r w:rsidRPr="006370D9">
                    <w:rPr>
                      <w:rFonts w:ascii="Arial" w:hAnsi="Arial" w:cs="Arial"/>
                    </w:rPr>
                    <w:t>l</w:t>
                  </w:r>
                  <w:r w:rsidR="002E5B9B" w:rsidRPr="006370D9">
                    <w:rPr>
                      <w:rFonts w:ascii="Arial" w:hAnsi="Arial" w:cs="Arial"/>
                    </w:rPr>
                    <w:t xml:space="preserve">ocal Continuum of Care </w:t>
                  </w:r>
                  <w:r w:rsidRPr="006370D9">
                    <w:rPr>
                      <w:rFonts w:ascii="Arial" w:hAnsi="Arial" w:cs="Arial"/>
                    </w:rPr>
                    <w:t xml:space="preserve">(CoC) </w:t>
                  </w:r>
                  <w:r w:rsidR="002E5B9B" w:rsidRPr="006370D9">
                    <w:rPr>
                      <w:rFonts w:ascii="Arial" w:hAnsi="Arial" w:cs="Arial"/>
                    </w:rPr>
                    <w:t xml:space="preserve">Coordinated Entry systems for tenant selection for available PBV units. Owners must also agree to use the local HMIS to record applicant referral outcomes (approved or denied); if approved then enrollment into the project, and any supportive services offered throughout the clients’ tenancy. Semi-Annual reports reflecting HMIS participation and activity are required.   </w:t>
                  </w:r>
                </w:p>
                <w:p w14:paraId="05C1450C" w14:textId="77777777" w:rsidR="006370D9" w:rsidRPr="006370D9" w:rsidRDefault="006370D9" w:rsidP="006370D9">
                  <w:pPr>
                    <w:pStyle w:val="xmsonormal"/>
                    <w:ind w:left="1080"/>
                    <w:rPr>
                      <w:rFonts w:ascii="Arial" w:hAnsi="Arial" w:cs="Arial"/>
                      <w:u w:val="single"/>
                    </w:rPr>
                  </w:pPr>
                </w:p>
                <w:p w14:paraId="62829268" w14:textId="77777777" w:rsidR="002E5B9B" w:rsidRPr="006370D9" w:rsidRDefault="00EF678E" w:rsidP="006370D9">
                  <w:pPr>
                    <w:pStyle w:val="xmsonormal"/>
                    <w:ind w:left="1080"/>
                    <w:rPr>
                      <w:rFonts w:ascii="Arial" w:hAnsi="Arial" w:cs="Arial"/>
                      <w:u w:val="single"/>
                    </w:rPr>
                  </w:pPr>
                  <w:r w:rsidRPr="006370D9">
                    <w:rPr>
                      <w:rFonts w:ascii="Arial" w:hAnsi="Arial" w:cs="Arial"/>
                    </w:rPr>
                    <w:t>P</w:t>
                  </w:r>
                  <w:r w:rsidR="002E5B9B" w:rsidRPr="006370D9">
                    <w:rPr>
                      <w:rFonts w:ascii="Arial" w:hAnsi="Arial" w:cs="Arial"/>
                    </w:rPr>
                    <w:t xml:space="preserve">roject applicants are also required to actively participate in the CoC. This </w:t>
                  </w:r>
                  <w:r w:rsidRPr="006370D9">
                    <w:rPr>
                      <w:rFonts w:ascii="Arial" w:hAnsi="Arial" w:cs="Arial"/>
                    </w:rPr>
                    <w:t>requires</w:t>
                  </w:r>
                  <w:r w:rsidR="002E5B9B" w:rsidRPr="006370D9">
                    <w:rPr>
                      <w:rFonts w:ascii="Arial" w:hAnsi="Arial" w:cs="Arial"/>
                    </w:rPr>
                    <w:t xml:space="preserve"> attendance at sub committees and workgroups that assist the CoC Board </w:t>
                  </w:r>
                  <w:r w:rsidRPr="006370D9">
                    <w:rPr>
                      <w:rFonts w:ascii="Arial" w:hAnsi="Arial" w:cs="Arial"/>
                    </w:rPr>
                    <w:t xml:space="preserve">develop policy and make </w:t>
                  </w:r>
                  <w:r w:rsidR="002E5B9B" w:rsidRPr="006370D9">
                    <w:rPr>
                      <w:rFonts w:ascii="Arial" w:hAnsi="Arial" w:cs="Arial"/>
                    </w:rPr>
                    <w:t xml:space="preserve">decisions as it relates to </w:t>
                  </w:r>
                  <w:r w:rsidRPr="006370D9">
                    <w:rPr>
                      <w:rFonts w:ascii="Arial" w:hAnsi="Arial" w:cs="Arial"/>
                    </w:rPr>
                    <w:t xml:space="preserve">Spokane County’s </w:t>
                  </w:r>
                  <w:r w:rsidR="002E5B9B" w:rsidRPr="006370D9">
                    <w:rPr>
                      <w:rFonts w:ascii="Arial" w:hAnsi="Arial" w:cs="Arial"/>
                    </w:rPr>
                    <w:t>Homeless Crisis Response System. Participation in CoC activities will be tracked and reported on semi-annual reports and SHA will verify said participation.</w:t>
                  </w:r>
                </w:p>
                <w:p w14:paraId="463790B3" w14:textId="77777777" w:rsidR="00EF678E" w:rsidRPr="006370D9" w:rsidRDefault="00EF678E" w:rsidP="00C43F8B">
                  <w:pPr>
                    <w:pStyle w:val="xmsonormal"/>
                    <w:ind w:left="720"/>
                    <w:rPr>
                      <w:rFonts w:ascii="Arial" w:hAnsi="Arial" w:cs="Arial"/>
                    </w:rPr>
                  </w:pPr>
                </w:p>
                <w:p w14:paraId="5CB6F29A" w14:textId="77777777" w:rsidR="00EF678E" w:rsidRPr="006370D9" w:rsidRDefault="00EF678E" w:rsidP="006370D9">
                  <w:pPr>
                    <w:pStyle w:val="xmsonormal"/>
                    <w:numPr>
                      <w:ilvl w:val="0"/>
                      <w:numId w:val="17"/>
                    </w:numPr>
                    <w:rPr>
                      <w:rFonts w:ascii="Arial" w:hAnsi="Arial" w:cs="Arial"/>
                      <w:u w:val="single"/>
                    </w:rPr>
                  </w:pPr>
                  <w:r w:rsidRPr="006370D9">
                    <w:rPr>
                      <w:rFonts w:ascii="Arial" w:hAnsi="Arial" w:cs="Arial"/>
                      <w:u w:val="single"/>
                    </w:rPr>
                    <w:t>Elderly or Near Elderly Designated Housing</w:t>
                  </w:r>
                </w:p>
                <w:p w14:paraId="7185D409" w14:textId="77777777" w:rsidR="00A346BC" w:rsidRDefault="00EF678E" w:rsidP="006370D9">
                  <w:pPr>
                    <w:pStyle w:val="xmsonormal"/>
                    <w:ind w:left="1080"/>
                    <w:rPr>
                      <w:rFonts w:ascii="Arial" w:hAnsi="Arial" w:cs="Arial"/>
                    </w:rPr>
                  </w:pPr>
                  <w:r w:rsidRPr="006370D9">
                    <w:rPr>
                      <w:rFonts w:ascii="Arial" w:hAnsi="Arial" w:cs="Arial"/>
                    </w:rPr>
                    <w:t xml:space="preserve">Rental housing that </w:t>
                  </w:r>
                  <w:r w:rsidR="00A346BC">
                    <w:rPr>
                      <w:rFonts w:ascii="Arial" w:hAnsi="Arial" w:cs="Arial"/>
                    </w:rPr>
                    <w:t xml:space="preserve">allocates at least 80% of the units </w:t>
                  </w:r>
                  <w:r w:rsidRPr="006370D9">
                    <w:rPr>
                      <w:rFonts w:ascii="Arial" w:hAnsi="Arial" w:cs="Arial"/>
                    </w:rPr>
                    <w:t>for elderly (62 or older)</w:t>
                  </w:r>
                </w:p>
                <w:p w14:paraId="36245229" w14:textId="77777777" w:rsidR="00EF678E" w:rsidRPr="006370D9" w:rsidRDefault="00EF678E" w:rsidP="006370D9">
                  <w:pPr>
                    <w:pStyle w:val="xmsonormal"/>
                    <w:ind w:left="1080"/>
                    <w:rPr>
                      <w:rFonts w:ascii="Arial" w:hAnsi="Arial" w:cs="Arial"/>
                      <w:u w:val="single"/>
                    </w:rPr>
                  </w:pPr>
                  <w:r w:rsidRPr="006370D9">
                    <w:rPr>
                      <w:rFonts w:ascii="Arial" w:hAnsi="Arial" w:cs="Arial"/>
                    </w:rPr>
                    <w:t>or near elderly (55 or older) households.</w:t>
                  </w:r>
                </w:p>
                <w:p w14:paraId="2A70B029" w14:textId="77777777" w:rsidR="00EF678E" w:rsidRPr="006370D9" w:rsidRDefault="00EF678E" w:rsidP="00EF678E">
                  <w:pPr>
                    <w:pStyle w:val="xmsonormal"/>
                    <w:ind w:left="720"/>
                    <w:rPr>
                      <w:rFonts w:ascii="Arial" w:hAnsi="Arial" w:cs="Arial"/>
                    </w:rPr>
                  </w:pPr>
                </w:p>
                <w:p w14:paraId="4022D063" w14:textId="77777777" w:rsidR="006370D9" w:rsidRPr="006370D9" w:rsidRDefault="006370D9" w:rsidP="006370D9">
                  <w:pPr>
                    <w:pStyle w:val="xmsonormal"/>
                    <w:numPr>
                      <w:ilvl w:val="0"/>
                      <w:numId w:val="16"/>
                    </w:numPr>
                    <w:rPr>
                      <w:rFonts w:ascii="Arial" w:hAnsi="Arial" w:cs="Arial"/>
                    </w:rPr>
                  </w:pPr>
                  <w:r w:rsidRPr="006370D9">
                    <w:rPr>
                      <w:rFonts w:ascii="Arial" w:hAnsi="Arial" w:cs="Arial"/>
                      <w:i/>
                      <w:u w:val="single"/>
                    </w:rPr>
                    <w:t>Elderly</w:t>
                  </w:r>
                  <w:r w:rsidRPr="006370D9">
                    <w:rPr>
                      <w:rFonts w:ascii="Arial" w:hAnsi="Arial" w:cs="Arial"/>
                    </w:rPr>
                    <w:t xml:space="preserve"> is defined as an individual who is at least 62 years of age.  </w:t>
                  </w:r>
                </w:p>
                <w:p w14:paraId="12A14859" w14:textId="77777777" w:rsidR="00EF678E" w:rsidRPr="006370D9" w:rsidRDefault="00EF678E" w:rsidP="00C43F8B">
                  <w:pPr>
                    <w:pStyle w:val="xmsonormal"/>
                    <w:ind w:left="720"/>
                    <w:rPr>
                      <w:rFonts w:ascii="Arial" w:eastAsia="Calibri" w:hAnsi="Arial" w:cs="Arial"/>
                    </w:rPr>
                  </w:pPr>
                </w:p>
                <w:p w14:paraId="506144C4" w14:textId="77777777" w:rsidR="006370D9" w:rsidRPr="006370D9" w:rsidRDefault="006370D9" w:rsidP="006370D9">
                  <w:pPr>
                    <w:pStyle w:val="xmsonormal"/>
                    <w:numPr>
                      <w:ilvl w:val="0"/>
                      <w:numId w:val="16"/>
                    </w:numPr>
                    <w:rPr>
                      <w:rFonts w:ascii="Arial" w:eastAsia="Calibri" w:hAnsi="Arial" w:cs="Arial"/>
                    </w:rPr>
                  </w:pPr>
                  <w:r w:rsidRPr="006370D9">
                    <w:rPr>
                      <w:rFonts w:ascii="Arial" w:eastAsia="Calibri" w:hAnsi="Arial" w:cs="Arial"/>
                      <w:i/>
                      <w:u w:val="single"/>
                    </w:rPr>
                    <w:t>Near Elderly</w:t>
                  </w:r>
                  <w:r w:rsidRPr="006370D9">
                    <w:rPr>
                      <w:rFonts w:ascii="Arial" w:eastAsia="Calibri" w:hAnsi="Arial" w:cs="Arial"/>
                    </w:rPr>
                    <w:t xml:space="preserve"> is defined as an individual who is at least 55 years of age.</w:t>
                  </w:r>
                </w:p>
                <w:p w14:paraId="3E97E327" w14:textId="77777777" w:rsidR="00EF678E" w:rsidRPr="006370D9" w:rsidRDefault="00EF678E" w:rsidP="00C43F8B">
                  <w:pPr>
                    <w:pStyle w:val="xmsonormal"/>
                    <w:ind w:left="720"/>
                    <w:rPr>
                      <w:rFonts w:ascii="Arial" w:eastAsia="Calibri" w:hAnsi="Arial" w:cs="Arial"/>
                    </w:rPr>
                  </w:pPr>
                </w:p>
                <w:p w14:paraId="63F221BD" w14:textId="77777777" w:rsidR="006370D9" w:rsidRPr="006370D9" w:rsidRDefault="006370D9" w:rsidP="00C43F8B">
                  <w:pPr>
                    <w:ind w:left="720" w:right="-120"/>
                    <w:rPr>
                      <w:b/>
                      <w:u w:val="single"/>
                    </w:rPr>
                  </w:pPr>
                  <w:r w:rsidRPr="006370D9">
                    <w:rPr>
                      <w:b/>
                      <w:u w:val="single"/>
                    </w:rPr>
                    <w:t>Proposed Sites</w:t>
                  </w:r>
                </w:p>
                <w:p w14:paraId="5B052FF1" w14:textId="77777777" w:rsidR="002E5B9B" w:rsidRPr="006370D9" w:rsidRDefault="002E5B9B" w:rsidP="00C43F8B">
                  <w:pPr>
                    <w:ind w:left="720" w:right="-120"/>
                  </w:pPr>
                  <w:r w:rsidRPr="006370D9">
                    <w:t>Proposed sites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The proposed site must also be so located that travel time and cost via public transportation or private auto from the neighborhood to places of employment providing a range of jobs for lower income workers is not excessive.</w:t>
                  </w:r>
                </w:p>
                <w:p w14:paraId="710D1A0C" w14:textId="77777777" w:rsidR="002E5B9B" w:rsidRPr="006370D9" w:rsidRDefault="002E5B9B" w:rsidP="00C43F8B">
                  <w:pPr>
                    <w:ind w:left="720"/>
                  </w:pPr>
                </w:p>
                <w:p w14:paraId="1EAD34F9" w14:textId="77777777" w:rsidR="002E5B9B" w:rsidRPr="006370D9" w:rsidRDefault="002E5B9B" w:rsidP="00C43F8B">
                  <w:pPr>
                    <w:ind w:left="720"/>
                  </w:pPr>
                  <w:r w:rsidRPr="006370D9">
                    <w:t xml:space="preserve">In addition to the requirements listed above, the proposal must also score at least the minimum points required </w:t>
                  </w:r>
                  <w:r w:rsidRPr="006370D9">
                    <w:rPr>
                      <w:u w:val="single"/>
                    </w:rPr>
                    <w:t>in each section below</w:t>
                  </w:r>
                  <w:r w:rsidRPr="006370D9">
                    <w:t xml:space="preserve"> where a minimum point total is listed. </w:t>
                  </w:r>
                </w:p>
                <w:p w14:paraId="75D5FC9C" w14:textId="77777777" w:rsidR="002E5B9B" w:rsidRPr="006370D9" w:rsidRDefault="002E5B9B" w:rsidP="00C43F8B">
                  <w:pPr>
                    <w:ind w:left="720"/>
                  </w:pPr>
                </w:p>
                <w:p w14:paraId="2D48E9CE" w14:textId="77777777" w:rsidR="002E5B9B" w:rsidRPr="006370D9" w:rsidRDefault="002E5B9B" w:rsidP="00C43F8B">
                  <w:pPr>
                    <w:ind w:left="720"/>
                  </w:pPr>
                  <w:r w:rsidRPr="006370D9">
                    <w:t>Each applicant should carefully describe how they will comply with each of the requirements.</w:t>
                  </w:r>
                </w:p>
                <w:p w14:paraId="613E447F" w14:textId="77777777" w:rsidR="002E5B9B" w:rsidRPr="006370D9" w:rsidRDefault="002E5B9B" w:rsidP="00C43F8B">
                  <w:pPr>
                    <w:adjustRightInd w:val="0"/>
                    <w:ind w:left="720"/>
                    <w:rPr>
                      <w:b/>
                      <w:bCs/>
                    </w:rPr>
                  </w:pPr>
                </w:p>
                <w:tbl>
                  <w:tblPr>
                    <w:tblStyle w:val="TableGrid"/>
                    <w:tblW w:w="0" w:type="auto"/>
                    <w:tblLayout w:type="fixed"/>
                    <w:tblLook w:val="04A0" w:firstRow="1" w:lastRow="0" w:firstColumn="1" w:lastColumn="0" w:noHBand="0" w:noVBand="1"/>
                  </w:tblPr>
                  <w:tblGrid>
                    <w:gridCol w:w="7620"/>
                    <w:gridCol w:w="7"/>
                    <w:gridCol w:w="1170"/>
                    <w:gridCol w:w="51"/>
                  </w:tblGrid>
                  <w:tr w:rsidR="002E5B9B" w:rsidRPr="006370D9" w14:paraId="239A0C95" w14:textId="77777777" w:rsidTr="00201D13">
                    <w:trPr>
                      <w:trHeight w:val="10965"/>
                    </w:trPr>
                    <w:tc>
                      <w:tcPr>
                        <w:tcW w:w="7627" w:type="dxa"/>
                        <w:gridSpan w:val="2"/>
                      </w:tcPr>
                      <w:p w14:paraId="2CD6B2F9" w14:textId="77777777" w:rsidR="006370D9" w:rsidRDefault="006370D9" w:rsidP="00C43F8B">
                        <w:pPr>
                          <w:autoSpaceDE w:val="0"/>
                          <w:autoSpaceDN w:val="0"/>
                          <w:adjustRightInd w:val="0"/>
                          <w:ind w:left="720"/>
                          <w:rPr>
                            <w:b/>
                            <w:bCs/>
                          </w:rPr>
                        </w:pPr>
                      </w:p>
                      <w:p w14:paraId="439CD771" w14:textId="77777777" w:rsidR="001A3385" w:rsidRPr="001A3385" w:rsidRDefault="001A3385" w:rsidP="001A3385">
                        <w:pPr>
                          <w:autoSpaceDE w:val="0"/>
                          <w:autoSpaceDN w:val="0"/>
                          <w:adjustRightInd w:val="0"/>
                          <w:ind w:left="720"/>
                          <w:jc w:val="center"/>
                          <w:rPr>
                            <w:b/>
                            <w:bCs/>
                          </w:rPr>
                        </w:pPr>
                        <w:r w:rsidRPr="001A3385">
                          <w:rPr>
                            <w:b/>
                            <w:bCs/>
                          </w:rPr>
                          <w:t>Ranking Criteria</w:t>
                        </w:r>
                      </w:p>
                      <w:p w14:paraId="7301F3D9" w14:textId="77777777" w:rsidR="001A3385" w:rsidRDefault="001A3385" w:rsidP="00C43F8B">
                        <w:pPr>
                          <w:autoSpaceDE w:val="0"/>
                          <w:autoSpaceDN w:val="0"/>
                          <w:adjustRightInd w:val="0"/>
                          <w:ind w:left="720"/>
                          <w:rPr>
                            <w:b/>
                            <w:bCs/>
                          </w:rPr>
                        </w:pPr>
                      </w:p>
                      <w:p w14:paraId="2CF4B7F4" w14:textId="77777777" w:rsidR="002E5B9B" w:rsidRPr="006370D9" w:rsidRDefault="002E5B9B" w:rsidP="00C43F8B">
                        <w:pPr>
                          <w:autoSpaceDE w:val="0"/>
                          <w:autoSpaceDN w:val="0"/>
                          <w:adjustRightInd w:val="0"/>
                          <w:ind w:left="720"/>
                          <w:rPr>
                            <w:b/>
                            <w:bCs/>
                          </w:rPr>
                        </w:pPr>
                        <w:r w:rsidRPr="006370D9">
                          <w:rPr>
                            <w:b/>
                            <w:bCs/>
                          </w:rPr>
                          <w:t xml:space="preserve">SITE LOCATION – HIGH OPPORTUNITY OR CITY-DESIGNATED REVITALIZATION AREA </w:t>
                        </w:r>
                      </w:p>
                      <w:p w14:paraId="4341E9AD" w14:textId="77777777" w:rsidR="002E5B9B" w:rsidRPr="006370D9" w:rsidRDefault="002E5B9B" w:rsidP="00C43F8B">
                        <w:pPr>
                          <w:autoSpaceDE w:val="0"/>
                          <w:autoSpaceDN w:val="0"/>
                          <w:adjustRightInd w:val="0"/>
                          <w:ind w:left="720"/>
                        </w:pPr>
                        <w:r w:rsidRPr="006370D9">
                          <w:t>Minimum Points Required: 10</w:t>
                        </w:r>
                      </w:p>
                      <w:p w14:paraId="52AE6A1D" w14:textId="77777777" w:rsidR="002E5B9B" w:rsidRPr="006370D9" w:rsidRDefault="002E5B9B" w:rsidP="00C43F8B">
                        <w:pPr>
                          <w:autoSpaceDE w:val="0"/>
                          <w:autoSpaceDN w:val="0"/>
                          <w:adjustRightInd w:val="0"/>
                          <w:ind w:left="720"/>
                        </w:pPr>
                        <w:r w:rsidRPr="006370D9">
                          <w:t>Maximum Points: 30</w:t>
                        </w:r>
                      </w:p>
                      <w:p w14:paraId="0829B354" w14:textId="77777777" w:rsidR="002E5B9B" w:rsidRPr="006370D9" w:rsidRDefault="002E5B9B" w:rsidP="00C43F8B">
                        <w:pPr>
                          <w:autoSpaceDE w:val="0"/>
                          <w:autoSpaceDN w:val="0"/>
                          <w:adjustRightInd w:val="0"/>
                          <w:ind w:left="720"/>
                        </w:pPr>
                      </w:p>
                      <w:p w14:paraId="42D15A5C" w14:textId="77777777" w:rsidR="002E5B9B" w:rsidRPr="006370D9" w:rsidRDefault="002E5B9B" w:rsidP="00C43F8B">
                        <w:pPr>
                          <w:pStyle w:val="Default"/>
                          <w:ind w:left="720"/>
                          <w:rPr>
                            <w:rFonts w:ascii="Arial" w:hAnsi="Arial" w:cs="Arial"/>
                            <w:b/>
                            <w:bCs/>
                            <w:sz w:val="22"/>
                            <w:szCs w:val="22"/>
                          </w:rPr>
                        </w:pPr>
                        <w:r w:rsidRPr="006370D9">
                          <w:rPr>
                            <w:rFonts w:ascii="Arial" w:hAnsi="Arial" w:cs="Arial"/>
                            <w:b/>
                            <w:bCs/>
                            <w:sz w:val="22"/>
                            <w:szCs w:val="22"/>
                          </w:rPr>
                          <w:t xml:space="preserve">Development located in a census tract with a poverty rate </w:t>
                        </w:r>
                        <w:r w:rsidR="006370D9">
                          <w:rPr>
                            <w:rFonts w:ascii="Arial" w:hAnsi="Arial" w:cs="Arial"/>
                            <w:b/>
                            <w:bCs/>
                            <w:sz w:val="22"/>
                            <w:szCs w:val="22"/>
                          </w:rPr>
                          <w:t xml:space="preserve">of less than </w:t>
                        </w:r>
                        <w:r w:rsidRPr="006370D9">
                          <w:rPr>
                            <w:rFonts w:ascii="Arial" w:hAnsi="Arial" w:cs="Arial"/>
                            <w:b/>
                            <w:bCs/>
                            <w:sz w:val="22"/>
                            <w:szCs w:val="22"/>
                          </w:rPr>
                          <w:t>20%.</w:t>
                        </w:r>
                      </w:p>
                      <w:p w14:paraId="748441C7" w14:textId="5AD674FA" w:rsidR="002E5B9B" w:rsidRPr="006370D9" w:rsidRDefault="002E5B9B" w:rsidP="00C43F8B">
                        <w:pPr>
                          <w:pStyle w:val="Default"/>
                          <w:ind w:left="720"/>
                          <w:rPr>
                            <w:rFonts w:ascii="Arial" w:hAnsi="Arial" w:cs="Arial"/>
                            <w:sz w:val="22"/>
                            <w:szCs w:val="22"/>
                          </w:rPr>
                        </w:pPr>
                        <w:r w:rsidRPr="006370D9">
                          <w:rPr>
                            <w:rFonts w:ascii="Arial" w:hAnsi="Arial" w:cs="Arial"/>
                            <w:sz w:val="22"/>
                            <w:szCs w:val="22"/>
                          </w:rPr>
                          <w:t xml:space="preserve">The highest score will be awarded to a proposal that is located in a high opportunity area within a census tract that has a poverty rate of </w:t>
                        </w:r>
                        <w:r w:rsidR="006370D9">
                          <w:rPr>
                            <w:rFonts w:ascii="Arial" w:hAnsi="Arial" w:cs="Arial"/>
                            <w:sz w:val="22"/>
                            <w:szCs w:val="22"/>
                          </w:rPr>
                          <w:t xml:space="preserve">less than </w:t>
                        </w:r>
                        <w:r w:rsidRPr="006370D9">
                          <w:rPr>
                            <w:rFonts w:ascii="Arial" w:hAnsi="Arial" w:cs="Arial"/>
                            <w:sz w:val="22"/>
                            <w:szCs w:val="22"/>
                          </w:rPr>
                          <w:t>20% and which provides increased educational and economic opportunities for residents.</w:t>
                        </w:r>
                      </w:p>
                      <w:p w14:paraId="10DC5EA4" w14:textId="77777777" w:rsidR="002E5B9B" w:rsidRPr="006370D9" w:rsidRDefault="002E5B9B" w:rsidP="00C43F8B">
                        <w:pPr>
                          <w:pStyle w:val="Default"/>
                          <w:ind w:left="720"/>
                          <w:rPr>
                            <w:rFonts w:ascii="Arial" w:hAnsi="Arial" w:cs="Arial"/>
                            <w:b/>
                            <w:bCs/>
                            <w:sz w:val="22"/>
                            <w:szCs w:val="22"/>
                          </w:rPr>
                        </w:pPr>
                      </w:p>
                      <w:p w14:paraId="71276A0E" w14:textId="77777777" w:rsidR="002E5B9B" w:rsidRPr="006370D9" w:rsidRDefault="002E5B9B" w:rsidP="00C43F8B">
                        <w:pPr>
                          <w:pStyle w:val="Default"/>
                          <w:ind w:left="720"/>
                          <w:rPr>
                            <w:rFonts w:ascii="Arial" w:hAnsi="Arial" w:cs="Arial"/>
                            <w:b/>
                            <w:bCs/>
                            <w:sz w:val="22"/>
                            <w:szCs w:val="22"/>
                          </w:rPr>
                        </w:pPr>
                        <w:r w:rsidRPr="006370D9">
                          <w:rPr>
                            <w:rFonts w:ascii="Arial" w:hAnsi="Arial" w:cs="Arial"/>
                            <w:b/>
                            <w:bCs/>
                            <w:sz w:val="22"/>
                            <w:szCs w:val="22"/>
                          </w:rPr>
                          <w:t xml:space="preserve">Development located in a census tract with a poverty rate </w:t>
                        </w:r>
                        <w:r w:rsidR="006370D9">
                          <w:rPr>
                            <w:rFonts w:ascii="Arial" w:hAnsi="Arial" w:cs="Arial"/>
                            <w:b/>
                            <w:bCs/>
                            <w:sz w:val="22"/>
                            <w:szCs w:val="22"/>
                          </w:rPr>
                          <w:t xml:space="preserve">less than </w:t>
                        </w:r>
                        <w:r w:rsidRPr="006370D9">
                          <w:rPr>
                            <w:rFonts w:ascii="Arial" w:hAnsi="Arial" w:cs="Arial"/>
                            <w:b/>
                            <w:bCs/>
                            <w:sz w:val="22"/>
                            <w:szCs w:val="22"/>
                          </w:rPr>
                          <w:t>10% below the local average.</w:t>
                        </w:r>
                      </w:p>
                      <w:p w14:paraId="101C88EF" w14:textId="77777777" w:rsidR="002E5B9B" w:rsidRPr="006370D9" w:rsidRDefault="002E5B9B" w:rsidP="00C43F8B">
                        <w:pPr>
                          <w:pStyle w:val="Default"/>
                          <w:ind w:left="720"/>
                          <w:rPr>
                            <w:rFonts w:ascii="Arial" w:hAnsi="Arial" w:cs="Arial"/>
                            <w:sz w:val="22"/>
                            <w:szCs w:val="22"/>
                          </w:rPr>
                        </w:pPr>
                        <w:r w:rsidRPr="006370D9">
                          <w:rPr>
                            <w:rFonts w:ascii="Arial" w:hAnsi="Arial" w:cs="Arial"/>
                            <w:sz w:val="22"/>
                            <w:szCs w:val="22"/>
                          </w:rPr>
                          <w:t>A high scoring proposal will be located in a high opportunity area that provides improved educational and economic opportunities for residents and that has a poverty rate of at least 10% lower than the citywide average.</w:t>
                        </w:r>
                      </w:p>
                      <w:p w14:paraId="31BDF764" w14:textId="77777777" w:rsidR="002E5B9B" w:rsidRPr="006370D9" w:rsidRDefault="002E5B9B" w:rsidP="00C43F8B">
                        <w:pPr>
                          <w:pStyle w:val="Default"/>
                          <w:ind w:left="720"/>
                          <w:rPr>
                            <w:rFonts w:ascii="Arial" w:hAnsi="Arial" w:cs="Arial"/>
                            <w:sz w:val="22"/>
                            <w:szCs w:val="22"/>
                          </w:rPr>
                        </w:pPr>
                      </w:p>
                      <w:p w14:paraId="5FC88481" w14:textId="77777777" w:rsidR="002E5B9B" w:rsidRPr="006370D9" w:rsidRDefault="002E5B9B" w:rsidP="00C43F8B">
                        <w:pPr>
                          <w:pStyle w:val="Default"/>
                          <w:ind w:left="720"/>
                          <w:rPr>
                            <w:rFonts w:ascii="Arial" w:hAnsi="Arial" w:cs="Arial"/>
                            <w:b/>
                            <w:sz w:val="22"/>
                            <w:szCs w:val="22"/>
                          </w:rPr>
                        </w:pPr>
                        <w:r w:rsidRPr="006370D9">
                          <w:rPr>
                            <w:rFonts w:ascii="Arial" w:hAnsi="Arial" w:cs="Arial"/>
                            <w:b/>
                            <w:sz w:val="22"/>
                            <w:szCs w:val="22"/>
                          </w:rPr>
                          <w:t xml:space="preserve">Development located in a census tract that has been designated as a revitalization area the local jurisdiction (new construction or substantial rehab only) and that has a poverty rate lower than the county average: </w:t>
                        </w:r>
                        <w:r w:rsidRPr="006370D9">
                          <w:rPr>
                            <w:rFonts w:ascii="Arial" w:hAnsi="Arial" w:cs="Arial"/>
                            <w:b/>
                            <w:bCs/>
                            <w:sz w:val="22"/>
                            <w:szCs w:val="22"/>
                          </w:rPr>
                          <w:t xml:space="preserve"> </w:t>
                        </w:r>
                      </w:p>
                      <w:p w14:paraId="2A902627" w14:textId="77777777" w:rsidR="002E5B9B" w:rsidRPr="006370D9" w:rsidRDefault="002E5B9B" w:rsidP="00C43F8B">
                        <w:pPr>
                          <w:autoSpaceDE w:val="0"/>
                          <w:autoSpaceDN w:val="0"/>
                          <w:adjustRightInd w:val="0"/>
                          <w:ind w:left="720"/>
                        </w:pPr>
                        <w:r w:rsidRPr="006370D9">
                          <w:t>A midpoint scoring proposal will be located in either an area that has been designated for revitalization by the local jurisdiction in which the project is sited (applies to new construction or substantial rehab only) or in a census tract with a poverty rate lower than the local average. In evaluating this factor, SHA will consider information provided in the proposal including information presented relative to conformance with HUD’s Site and Neighborhood Standards.</w:t>
                        </w:r>
                      </w:p>
                      <w:p w14:paraId="77145F1C" w14:textId="77777777" w:rsidR="002E5B9B" w:rsidRPr="006370D9" w:rsidRDefault="002E5B9B" w:rsidP="00C43F8B">
                        <w:pPr>
                          <w:autoSpaceDE w:val="0"/>
                          <w:autoSpaceDN w:val="0"/>
                          <w:adjustRightInd w:val="0"/>
                          <w:ind w:left="720"/>
                        </w:pPr>
                      </w:p>
                      <w:p w14:paraId="6391B72C" w14:textId="77777777" w:rsidR="002E5B9B" w:rsidRPr="006370D9" w:rsidRDefault="002E5B9B" w:rsidP="00C43F8B">
                        <w:pPr>
                          <w:autoSpaceDE w:val="0"/>
                          <w:autoSpaceDN w:val="0"/>
                          <w:adjustRightInd w:val="0"/>
                          <w:ind w:left="720"/>
                          <w:rPr>
                            <w:b/>
                            <w:bCs/>
                          </w:rPr>
                        </w:pPr>
                        <w:r w:rsidRPr="006370D9">
                          <w:rPr>
                            <w:b/>
                            <w:bCs/>
                          </w:rPr>
                          <w:t>Development located in census tracts that are not designated as a revitalization area by the local jurisdiction or that have poverty rates equal to or greater than the county average.</w:t>
                        </w:r>
                      </w:p>
                      <w:p w14:paraId="682CF284" w14:textId="77777777" w:rsidR="002E5B9B" w:rsidRPr="006370D9" w:rsidRDefault="002E5B9B" w:rsidP="00C43F8B">
                        <w:pPr>
                          <w:autoSpaceDE w:val="0"/>
                          <w:autoSpaceDN w:val="0"/>
                          <w:adjustRightInd w:val="0"/>
                          <w:ind w:left="720"/>
                          <w:rPr>
                            <w:b/>
                            <w:bCs/>
                          </w:rPr>
                        </w:pPr>
                      </w:p>
                      <w:p w14:paraId="1F60A27F" w14:textId="77777777" w:rsidR="002E5B9B" w:rsidRPr="006370D9" w:rsidRDefault="002E5B9B" w:rsidP="00C43F8B">
                        <w:pPr>
                          <w:autoSpaceDE w:val="0"/>
                          <w:autoSpaceDN w:val="0"/>
                          <w:adjustRightInd w:val="0"/>
                          <w:ind w:left="720"/>
                          <w:rPr>
                            <w:b/>
                            <w:bCs/>
                          </w:rPr>
                        </w:pPr>
                        <w:r w:rsidRPr="006370D9">
                          <w:rPr>
                            <w:b/>
                            <w:bCs/>
                          </w:rPr>
                          <w:t>Bonus Points</w:t>
                        </w:r>
                      </w:p>
                      <w:p w14:paraId="5946B53B" w14:textId="77777777" w:rsidR="002E5B9B" w:rsidRDefault="002E5B9B" w:rsidP="00C43F8B">
                        <w:pPr>
                          <w:autoSpaceDE w:val="0"/>
                          <w:autoSpaceDN w:val="0"/>
                          <w:adjustRightInd w:val="0"/>
                          <w:ind w:left="720"/>
                        </w:pPr>
                        <w:r w:rsidRPr="006370D9">
                          <w:t xml:space="preserve">A </w:t>
                        </w:r>
                        <w:r w:rsidRPr="006370D9">
                          <w:rPr>
                            <w:u w:val="single"/>
                          </w:rPr>
                          <w:t>maximum of 10 points</w:t>
                        </w:r>
                        <w:r w:rsidRPr="006370D9">
                          <w:t xml:space="preserve"> (5 points for each factor) will be awarded to proposals which adequately detail one or more of the following factors for the area in which the site is located in:</w:t>
                        </w:r>
                      </w:p>
                      <w:p w14:paraId="08A38323" w14:textId="77777777" w:rsidR="006370D9" w:rsidRPr="006370D9" w:rsidRDefault="006370D9" w:rsidP="00C43F8B">
                        <w:pPr>
                          <w:autoSpaceDE w:val="0"/>
                          <w:autoSpaceDN w:val="0"/>
                          <w:adjustRightInd w:val="0"/>
                          <w:ind w:left="720"/>
                          <w:rPr>
                            <w:b/>
                            <w:bCs/>
                          </w:rPr>
                        </w:pPr>
                      </w:p>
                      <w:p w14:paraId="03EA7C02" w14:textId="77777777" w:rsidR="002E5B9B" w:rsidRPr="006370D9" w:rsidRDefault="002E5B9B" w:rsidP="006370D9">
                        <w:pPr>
                          <w:pStyle w:val="ListParagraph"/>
                          <w:numPr>
                            <w:ilvl w:val="0"/>
                            <w:numId w:val="13"/>
                          </w:numPr>
                          <w:adjustRightInd w:val="0"/>
                          <w:ind w:left="1044"/>
                          <w:rPr>
                            <w:b/>
                            <w:bCs/>
                          </w:rPr>
                        </w:pPr>
                        <w:r w:rsidRPr="006370D9">
                          <w:rPr>
                            <w:b/>
                            <w:bCs/>
                          </w:rPr>
                          <w:t xml:space="preserve">An area in which there has been an overall decline in poverty within the last 5 years. </w:t>
                        </w:r>
                        <w:r w:rsidRPr="006370D9">
                          <w:t>(5 points)</w:t>
                        </w:r>
                      </w:p>
                      <w:p w14:paraId="55A4053C" w14:textId="77777777" w:rsidR="006370D9" w:rsidRPr="006370D9" w:rsidRDefault="006370D9" w:rsidP="006370D9">
                        <w:pPr>
                          <w:pStyle w:val="ListParagraph"/>
                          <w:adjustRightInd w:val="0"/>
                          <w:ind w:left="1044" w:firstLine="0"/>
                          <w:rPr>
                            <w:b/>
                            <w:bCs/>
                          </w:rPr>
                        </w:pPr>
                      </w:p>
                      <w:p w14:paraId="1069A498" w14:textId="77777777" w:rsidR="002E5B9B" w:rsidRPr="006370D9" w:rsidRDefault="002E5B9B" w:rsidP="006370D9">
                        <w:pPr>
                          <w:pStyle w:val="ListParagraph"/>
                          <w:numPr>
                            <w:ilvl w:val="0"/>
                            <w:numId w:val="13"/>
                          </w:numPr>
                          <w:adjustRightInd w:val="0"/>
                          <w:ind w:left="1044"/>
                          <w:rPr>
                            <w:b/>
                            <w:bCs/>
                          </w:rPr>
                        </w:pPr>
                        <w:r w:rsidRPr="006370D9">
                          <w:rPr>
                            <w:b/>
                            <w:bCs/>
                          </w:rPr>
                          <w:t xml:space="preserve">A census tract where a significant number of new market rate units have been constructed in the past 2 years. </w:t>
                        </w:r>
                        <w:r w:rsidR="006370D9">
                          <w:rPr>
                            <w:b/>
                            <w:bCs/>
                          </w:rPr>
                          <w:t xml:space="preserve"> </w:t>
                        </w:r>
                        <w:r w:rsidRPr="006370D9">
                          <w:t>(5 points)</w:t>
                        </w:r>
                      </w:p>
                      <w:p w14:paraId="3FDC0DDF" w14:textId="77777777" w:rsidR="006370D9" w:rsidRPr="006370D9" w:rsidRDefault="006370D9" w:rsidP="006370D9">
                        <w:pPr>
                          <w:pStyle w:val="ListParagraph"/>
                          <w:adjustRightInd w:val="0"/>
                          <w:ind w:left="1044" w:firstLine="0"/>
                          <w:rPr>
                            <w:b/>
                            <w:bCs/>
                          </w:rPr>
                        </w:pPr>
                      </w:p>
                      <w:p w14:paraId="780CF5C1" w14:textId="77777777" w:rsidR="006370D9" w:rsidRPr="006370D9" w:rsidRDefault="006370D9" w:rsidP="006370D9">
                        <w:pPr>
                          <w:pStyle w:val="ListParagraph"/>
                          <w:rPr>
                            <w:b/>
                            <w:bCs/>
                          </w:rPr>
                        </w:pPr>
                      </w:p>
                      <w:p w14:paraId="243CF3D6" w14:textId="77777777" w:rsidR="006370D9" w:rsidRPr="006370D9" w:rsidRDefault="006370D9" w:rsidP="006370D9">
                        <w:pPr>
                          <w:adjustRightInd w:val="0"/>
                          <w:rPr>
                            <w:b/>
                            <w:bCs/>
                          </w:rPr>
                        </w:pPr>
                      </w:p>
                    </w:tc>
                    <w:tc>
                      <w:tcPr>
                        <w:tcW w:w="1221" w:type="dxa"/>
                        <w:gridSpan w:val="2"/>
                      </w:tcPr>
                      <w:p w14:paraId="516322FF" w14:textId="77777777" w:rsidR="002E5B9B" w:rsidRPr="006370D9" w:rsidRDefault="002E5B9B" w:rsidP="00C43F8B">
                        <w:pPr>
                          <w:autoSpaceDE w:val="0"/>
                          <w:autoSpaceDN w:val="0"/>
                          <w:adjustRightInd w:val="0"/>
                          <w:ind w:left="720"/>
                          <w:rPr>
                            <w:b/>
                            <w:bCs/>
                          </w:rPr>
                        </w:pPr>
                      </w:p>
                      <w:p w14:paraId="63426AB3" w14:textId="77777777" w:rsidR="002E5B9B" w:rsidRPr="006370D9" w:rsidRDefault="002E5B9B" w:rsidP="00C43F8B">
                        <w:pPr>
                          <w:autoSpaceDE w:val="0"/>
                          <w:autoSpaceDN w:val="0"/>
                          <w:adjustRightInd w:val="0"/>
                          <w:ind w:left="720"/>
                          <w:rPr>
                            <w:b/>
                            <w:bCs/>
                          </w:rPr>
                        </w:pPr>
                      </w:p>
                      <w:p w14:paraId="06043B9C" w14:textId="77777777" w:rsidR="002E5B9B" w:rsidRPr="006370D9" w:rsidRDefault="002E5B9B" w:rsidP="00C43F8B">
                        <w:pPr>
                          <w:autoSpaceDE w:val="0"/>
                          <w:autoSpaceDN w:val="0"/>
                          <w:adjustRightInd w:val="0"/>
                          <w:ind w:left="720"/>
                          <w:rPr>
                            <w:b/>
                            <w:bCs/>
                          </w:rPr>
                        </w:pPr>
                      </w:p>
                      <w:p w14:paraId="6B6F7655" w14:textId="77777777" w:rsidR="002E5B9B" w:rsidRPr="006370D9" w:rsidRDefault="002E5B9B" w:rsidP="00C43F8B">
                        <w:pPr>
                          <w:autoSpaceDE w:val="0"/>
                          <w:autoSpaceDN w:val="0"/>
                          <w:adjustRightInd w:val="0"/>
                          <w:ind w:left="720"/>
                          <w:rPr>
                            <w:b/>
                            <w:bCs/>
                          </w:rPr>
                        </w:pPr>
                      </w:p>
                      <w:p w14:paraId="2E1B9098" w14:textId="77777777" w:rsidR="002E5B9B" w:rsidRPr="006370D9" w:rsidRDefault="002E5B9B" w:rsidP="00C43F8B">
                        <w:pPr>
                          <w:ind w:left="720"/>
                          <w:rPr>
                            <w:b/>
                            <w:bCs/>
                          </w:rPr>
                        </w:pPr>
                      </w:p>
                      <w:p w14:paraId="7286D87B" w14:textId="77777777" w:rsidR="006370D9" w:rsidRDefault="006370D9" w:rsidP="006370D9">
                        <w:pPr>
                          <w:autoSpaceDE w:val="0"/>
                          <w:autoSpaceDN w:val="0"/>
                          <w:adjustRightInd w:val="0"/>
                          <w:ind w:left="72"/>
                          <w:rPr>
                            <w:b/>
                            <w:bCs/>
                          </w:rPr>
                        </w:pPr>
                      </w:p>
                      <w:p w14:paraId="3A2BC88A" w14:textId="77777777" w:rsidR="001A3385" w:rsidRDefault="001A3385" w:rsidP="006370D9">
                        <w:pPr>
                          <w:autoSpaceDE w:val="0"/>
                          <w:autoSpaceDN w:val="0"/>
                          <w:adjustRightInd w:val="0"/>
                          <w:ind w:left="72"/>
                          <w:rPr>
                            <w:b/>
                            <w:bCs/>
                          </w:rPr>
                        </w:pPr>
                      </w:p>
                      <w:p w14:paraId="3CB938AA" w14:textId="77777777" w:rsidR="001A3385" w:rsidRDefault="001A3385" w:rsidP="006370D9">
                        <w:pPr>
                          <w:autoSpaceDE w:val="0"/>
                          <w:autoSpaceDN w:val="0"/>
                          <w:adjustRightInd w:val="0"/>
                          <w:ind w:left="72"/>
                          <w:rPr>
                            <w:b/>
                            <w:bCs/>
                          </w:rPr>
                        </w:pPr>
                      </w:p>
                      <w:p w14:paraId="28BFA621" w14:textId="77777777" w:rsidR="002E5B9B" w:rsidRPr="006370D9" w:rsidRDefault="002E5B9B" w:rsidP="001A3385">
                        <w:pPr>
                          <w:autoSpaceDE w:val="0"/>
                          <w:autoSpaceDN w:val="0"/>
                          <w:adjustRightInd w:val="0"/>
                          <w:rPr>
                            <w:b/>
                            <w:bCs/>
                          </w:rPr>
                        </w:pPr>
                        <w:r w:rsidRPr="006370D9">
                          <w:rPr>
                            <w:b/>
                            <w:bCs/>
                          </w:rPr>
                          <w:t>20 Points</w:t>
                        </w:r>
                      </w:p>
                      <w:p w14:paraId="5B5507B1" w14:textId="77777777" w:rsidR="002E5B9B" w:rsidRPr="006370D9" w:rsidRDefault="002E5B9B" w:rsidP="00C43F8B">
                        <w:pPr>
                          <w:autoSpaceDE w:val="0"/>
                          <w:autoSpaceDN w:val="0"/>
                          <w:adjustRightInd w:val="0"/>
                          <w:ind w:left="720"/>
                          <w:rPr>
                            <w:b/>
                            <w:bCs/>
                          </w:rPr>
                        </w:pPr>
                      </w:p>
                      <w:p w14:paraId="68150AFB" w14:textId="77777777" w:rsidR="002E5B9B" w:rsidRPr="006370D9" w:rsidRDefault="002E5B9B" w:rsidP="00C43F8B">
                        <w:pPr>
                          <w:autoSpaceDE w:val="0"/>
                          <w:autoSpaceDN w:val="0"/>
                          <w:adjustRightInd w:val="0"/>
                          <w:ind w:left="720"/>
                          <w:rPr>
                            <w:b/>
                            <w:bCs/>
                          </w:rPr>
                        </w:pPr>
                      </w:p>
                      <w:p w14:paraId="0A533ECA" w14:textId="77777777" w:rsidR="002E5B9B" w:rsidRPr="006370D9" w:rsidRDefault="002E5B9B" w:rsidP="00C43F8B">
                        <w:pPr>
                          <w:autoSpaceDE w:val="0"/>
                          <w:autoSpaceDN w:val="0"/>
                          <w:adjustRightInd w:val="0"/>
                          <w:ind w:left="720"/>
                          <w:rPr>
                            <w:b/>
                            <w:bCs/>
                          </w:rPr>
                        </w:pPr>
                      </w:p>
                      <w:p w14:paraId="369C8BAC" w14:textId="77777777" w:rsidR="002E5B9B" w:rsidRPr="006370D9" w:rsidRDefault="002E5B9B" w:rsidP="00C43F8B">
                        <w:pPr>
                          <w:autoSpaceDE w:val="0"/>
                          <w:autoSpaceDN w:val="0"/>
                          <w:adjustRightInd w:val="0"/>
                          <w:ind w:left="720"/>
                          <w:rPr>
                            <w:b/>
                            <w:bCs/>
                          </w:rPr>
                        </w:pPr>
                      </w:p>
                      <w:p w14:paraId="2EA7197B" w14:textId="77777777" w:rsidR="006370D9" w:rsidRDefault="006370D9" w:rsidP="006370D9">
                        <w:pPr>
                          <w:autoSpaceDE w:val="0"/>
                          <w:autoSpaceDN w:val="0"/>
                          <w:adjustRightInd w:val="0"/>
                          <w:ind w:left="-18"/>
                          <w:rPr>
                            <w:b/>
                            <w:bCs/>
                          </w:rPr>
                        </w:pPr>
                      </w:p>
                      <w:p w14:paraId="5B894EE9" w14:textId="77777777" w:rsidR="002E5B9B" w:rsidRPr="006370D9" w:rsidRDefault="002E5B9B" w:rsidP="006370D9">
                        <w:pPr>
                          <w:autoSpaceDE w:val="0"/>
                          <w:autoSpaceDN w:val="0"/>
                          <w:adjustRightInd w:val="0"/>
                          <w:ind w:left="-18"/>
                          <w:rPr>
                            <w:b/>
                            <w:bCs/>
                          </w:rPr>
                        </w:pPr>
                        <w:r w:rsidRPr="006370D9">
                          <w:rPr>
                            <w:b/>
                            <w:bCs/>
                          </w:rPr>
                          <w:t>15 Points</w:t>
                        </w:r>
                      </w:p>
                      <w:p w14:paraId="3DA52892" w14:textId="77777777" w:rsidR="002E5B9B" w:rsidRPr="006370D9" w:rsidRDefault="002E5B9B" w:rsidP="00C43F8B">
                        <w:pPr>
                          <w:autoSpaceDE w:val="0"/>
                          <w:autoSpaceDN w:val="0"/>
                          <w:adjustRightInd w:val="0"/>
                          <w:ind w:left="720"/>
                          <w:rPr>
                            <w:b/>
                            <w:bCs/>
                          </w:rPr>
                        </w:pPr>
                      </w:p>
                      <w:p w14:paraId="04124069" w14:textId="77777777" w:rsidR="002E5B9B" w:rsidRPr="006370D9" w:rsidRDefault="002E5B9B" w:rsidP="00C43F8B">
                        <w:pPr>
                          <w:autoSpaceDE w:val="0"/>
                          <w:autoSpaceDN w:val="0"/>
                          <w:adjustRightInd w:val="0"/>
                          <w:ind w:left="720"/>
                          <w:rPr>
                            <w:b/>
                            <w:bCs/>
                          </w:rPr>
                        </w:pPr>
                      </w:p>
                      <w:p w14:paraId="4B3DA7AD" w14:textId="77777777" w:rsidR="002E5B9B" w:rsidRPr="006370D9" w:rsidRDefault="002E5B9B" w:rsidP="00C43F8B">
                        <w:pPr>
                          <w:autoSpaceDE w:val="0"/>
                          <w:autoSpaceDN w:val="0"/>
                          <w:adjustRightInd w:val="0"/>
                          <w:ind w:left="720"/>
                          <w:rPr>
                            <w:b/>
                            <w:bCs/>
                          </w:rPr>
                        </w:pPr>
                      </w:p>
                      <w:p w14:paraId="17568625" w14:textId="77777777" w:rsidR="002E5B9B" w:rsidRPr="006370D9" w:rsidRDefault="002E5B9B" w:rsidP="00C43F8B">
                        <w:pPr>
                          <w:autoSpaceDE w:val="0"/>
                          <w:autoSpaceDN w:val="0"/>
                          <w:adjustRightInd w:val="0"/>
                          <w:ind w:left="720"/>
                          <w:rPr>
                            <w:b/>
                            <w:bCs/>
                          </w:rPr>
                        </w:pPr>
                      </w:p>
                      <w:p w14:paraId="6D64FB4D" w14:textId="77777777" w:rsidR="002E5B9B" w:rsidRPr="006370D9" w:rsidRDefault="002E5B9B" w:rsidP="00C43F8B">
                        <w:pPr>
                          <w:autoSpaceDE w:val="0"/>
                          <w:autoSpaceDN w:val="0"/>
                          <w:adjustRightInd w:val="0"/>
                          <w:ind w:left="720"/>
                          <w:rPr>
                            <w:b/>
                            <w:bCs/>
                          </w:rPr>
                        </w:pPr>
                      </w:p>
                      <w:p w14:paraId="5609AC36" w14:textId="77777777" w:rsidR="006370D9" w:rsidRDefault="006370D9" w:rsidP="006370D9">
                        <w:pPr>
                          <w:ind w:left="-18"/>
                          <w:rPr>
                            <w:b/>
                            <w:bCs/>
                          </w:rPr>
                        </w:pPr>
                      </w:p>
                      <w:p w14:paraId="4C207B8B" w14:textId="77777777" w:rsidR="002E5B9B" w:rsidRPr="006370D9" w:rsidRDefault="002E5B9B" w:rsidP="006370D9">
                        <w:pPr>
                          <w:ind w:left="-18"/>
                          <w:rPr>
                            <w:b/>
                            <w:bCs/>
                          </w:rPr>
                        </w:pPr>
                        <w:r w:rsidRPr="006370D9">
                          <w:rPr>
                            <w:b/>
                            <w:bCs/>
                          </w:rPr>
                          <w:t>10 Points</w:t>
                        </w:r>
                      </w:p>
                      <w:p w14:paraId="15305ADE" w14:textId="77777777" w:rsidR="002E5B9B" w:rsidRPr="006370D9" w:rsidRDefault="002E5B9B" w:rsidP="00C43F8B">
                        <w:pPr>
                          <w:autoSpaceDE w:val="0"/>
                          <w:autoSpaceDN w:val="0"/>
                          <w:adjustRightInd w:val="0"/>
                          <w:ind w:left="720"/>
                          <w:rPr>
                            <w:b/>
                            <w:bCs/>
                          </w:rPr>
                        </w:pPr>
                      </w:p>
                      <w:p w14:paraId="7B1AA22E" w14:textId="77777777" w:rsidR="002E5B9B" w:rsidRPr="006370D9" w:rsidRDefault="002E5B9B" w:rsidP="00C43F8B">
                        <w:pPr>
                          <w:ind w:left="720"/>
                          <w:rPr>
                            <w:b/>
                            <w:bCs/>
                          </w:rPr>
                        </w:pPr>
                      </w:p>
                      <w:p w14:paraId="47CCAD01" w14:textId="77777777" w:rsidR="002E5B9B" w:rsidRPr="006370D9" w:rsidRDefault="002E5B9B" w:rsidP="00C43F8B">
                        <w:pPr>
                          <w:autoSpaceDE w:val="0"/>
                          <w:autoSpaceDN w:val="0"/>
                          <w:adjustRightInd w:val="0"/>
                          <w:ind w:left="720"/>
                          <w:rPr>
                            <w:b/>
                            <w:bCs/>
                          </w:rPr>
                        </w:pPr>
                      </w:p>
                      <w:p w14:paraId="1215E797" w14:textId="77777777" w:rsidR="002E5B9B" w:rsidRPr="006370D9" w:rsidRDefault="002E5B9B" w:rsidP="00C43F8B">
                        <w:pPr>
                          <w:autoSpaceDE w:val="0"/>
                          <w:autoSpaceDN w:val="0"/>
                          <w:adjustRightInd w:val="0"/>
                          <w:ind w:left="720"/>
                          <w:rPr>
                            <w:b/>
                            <w:bCs/>
                          </w:rPr>
                        </w:pPr>
                      </w:p>
                      <w:p w14:paraId="6D6258BB" w14:textId="77777777" w:rsidR="002E5B9B" w:rsidRPr="006370D9" w:rsidRDefault="002E5B9B" w:rsidP="00C43F8B">
                        <w:pPr>
                          <w:autoSpaceDE w:val="0"/>
                          <w:autoSpaceDN w:val="0"/>
                          <w:adjustRightInd w:val="0"/>
                          <w:ind w:left="720"/>
                          <w:rPr>
                            <w:b/>
                            <w:bCs/>
                          </w:rPr>
                        </w:pPr>
                      </w:p>
                      <w:p w14:paraId="70F2E5B5" w14:textId="77777777" w:rsidR="002E5B9B" w:rsidRPr="006370D9" w:rsidRDefault="002E5B9B" w:rsidP="00C43F8B">
                        <w:pPr>
                          <w:autoSpaceDE w:val="0"/>
                          <w:autoSpaceDN w:val="0"/>
                          <w:adjustRightInd w:val="0"/>
                          <w:ind w:left="720"/>
                          <w:rPr>
                            <w:b/>
                            <w:bCs/>
                          </w:rPr>
                        </w:pPr>
                      </w:p>
                      <w:p w14:paraId="316340A0" w14:textId="77777777" w:rsidR="002E5B9B" w:rsidRPr="006370D9" w:rsidRDefault="002E5B9B" w:rsidP="00C43F8B">
                        <w:pPr>
                          <w:autoSpaceDE w:val="0"/>
                          <w:autoSpaceDN w:val="0"/>
                          <w:adjustRightInd w:val="0"/>
                          <w:ind w:left="720"/>
                          <w:rPr>
                            <w:b/>
                            <w:bCs/>
                          </w:rPr>
                        </w:pPr>
                        <w:r w:rsidRPr="006370D9">
                          <w:rPr>
                            <w:b/>
                            <w:bCs/>
                          </w:rPr>
                          <w:t xml:space="preserve">                                  </w:t>
                        </w:r>
                      </w:p>
                      <w:p w14:paraId="47B2F4F2" w14:textId="77777777" w:rsidR="002E5B9B" w:rsidRPr="006370D9" w:rsidRDefault="002E5B9B" w:rsidP="00C43F8B">
                        <w:pPr>
                          <w:autoSpaceDE w:val="0"/>
                          <w:autoSpaceDN w:val="0"/>
                          <w:adjustRightInd w:val="0"/>
                          <w:ind w:left="720"/>
                          <w:rPr>
                            <w:b/>
                            <w:bCs/>
                          </w:rPr>
                        </w:pPr>
                      </w:p>
                      <w:p w14:paraId="376BB1F2" w14:textId="77777777" w:rsidR="002E5B9B" w:rsidRPr="006370D9" w:rsidRDefault="002E5B9B" w:rsidP="00C43F8B">
                        <w:pPr>
                          <w:autoSpaceDE w:val="0"/>
                          <w:autoSpaceDN w:val="0"/>
                          <w:adjustRightInd w:val="0"/>
                          <w:ind w:left="720"/>
                          <w:rPr>
                            <w:b/>
                            <w:bCs/>
                          </w:rPr>
                        </w:pPr>
                        <w:r w:rsidRPr="006370D9">
                          <w:rPr>
                            <w:b/>
                            <w:bCs/>
                          </w:rPr>
                          <w:t xml:space="preserve"> </w:t>
                        </w:r>
                      </w:p>
                      <w:p w14:paraId="39965613" w14:textId="77777777" w:rsidR="006370D9" w:rsidRDefault="006370D9" w:rsidP="006370D9">
                        <w:pPr>
                          <w:autoSpaceDE w:val="0"/>
                          <w:autoSpaceDN w:val="0"/>
                          <w:adjustRightInd w:val="0"/>
                          <w:rPr>
                            <w:b/>
                            <w:bCs/>
                          </w:rPr>
                        </w:pPr>
                      </w:p>
                      <w:p w14:paraId="5770E37A" w14:textId="77777777" w:rsidR="006370D9" w:rsidRDefault="006370D9" w:rsidP="006370D9">
                        <w:pPr>
                          <w:autoSpaceDE w:val="0"/>
                          <w:autoSpaceDN w:val="0"/>
                          <w:adjustRightInd w:val="0"/>
                          <w:rPr>
                            <w:b/>
                            <w:bCs/>
                          </w:rPr>
                        </w:pPr>
                      </w:p>
                      <w:p w14:paraId="20D3B197" w14:textId="77777777" w:rsidR="002E5B9B" w:rsidRPr="006370D9" w:rsidRDefault="002E5B9B" w:rsidP="006370D9">
                        <w:pPr>
                          <w:autoSpaceDE w:val="0"/>
                          <w:autoSpaceDN w:val="0"/>
                          <w:adjustRightInd w:val="0"/>
                          <w:rPr>
                            <w:b/>
                            <w:bCs/>
                          </w:rPr>
                        </w:pPr>
                        <w:r w:rsidRPr="006370D9">
                          <w:rPr>
                            <w:b/>
                            <w:bCs/>
                          </w:rPr>
                          <w:t>0 Points</w:t>
                        </w:r>
                      </w:p>
                      <w:p w14:paraId="7450A167" w14:textId="77777777" w:rsidR="002E5B9B" w:rsidRPr="006370D9" w:rsidRDefault="002E5B9B" w:rsidP="00C43F8B">
                        <w:pPr>
                          <w:autoSpaceDE w:val="0"/>
                          <w:autoSpaceDN w:val="0"/>
                          <w:adjustRightInd w:val="0"/>
                          <w:ind w:left="720"/>
                          <w:rPr>
                            <w:b/>
                            <w:bCs/>
                          </w:rPr>
                        </w:pPr>
                      </w:p>
                      <w:p w14:paraId="544CEB6C" w14:textId="77777777" w:rsidR="002E5B9B" w:rsidRPr="006370D9" w:rsidRDefault="002E5B9B" w:rsidP="00C43F8B">
                        <w:pPr>
                          <w:autoSpaceDE w:val="0"/>
                          <w:autoSpaceDN w:val="0"/>
                          <w:adjustRightInd w:val="0"/>
                          <w:ind w:left="720"/>
                          <w:rPr>
                            <w:b/>
                            <w:bCs/>
                          </w:rPr>
                        </w:pPr>
                      </w:p>
                      <w:p w14:paraId="25F06394" w14:textId="77777777" w:rsidR="002E5B9B" w:rsidRPr="006370D9" w:rsidRDefault="002E5B9B" w:rsidP="00C43F8B">
                        <w:pPr>
                          <w:autoSpaceDE w:val="0"/>
                          <w:autoSpaceDN w:val="0"/>
                          <w:adjustRightInd w:val="0"/>
                          <w:ind w:left="720"/>
                          <w:rPr>
                            <w:b/>
                            <w:bCs/>
                          </w:rPr>
                        </w:pPr>
                      </w:p>
                      <w:p w14:paraId="1228FA56" w14:textId="77777777" w:rsidR="002E5B9B" w:rsidRPr="006370D9" w:rsidRDefault="002E5B9B" w:rsidP="00C43F8B">
                        <w:pPr>
                          <w:autoSpaceDE w:val="0"/>
                          <w:autoSpaceDN w:val="0"/>
                          <w:adjustRightInd w:val="0"/>
                          <w:ind w:left="720"/>
                          <w:rPr>
                            <w:b/>
                            <w:bCs/>
                          </w:rPr>
                        </w:pPr>
                      </w:p>
                      <w:p w14:paraId="4918795A" w14:textId="77777777" w:rsidR="002E5B9B" w:rsidRPr="006370D9" w:rsidRDefault="002E5B9B" w:rsidP="00C43F8B">
                        <w:pPr>
                          <w:autoSpaceDE w:val="0"/>
                          <w:autoSpaceDN w:val="0"/>
                          <w:adjustRightInd w:val="0"/>
                          <w:ind w:left="720"/>
                          <w:rPr>
                            <w:b/>
                            <w:bCs/>
                          </w:rPr>
                        </w:pPr>
                      </w:p>
                      <w:p w14:paraId="4AF44FCE" w14:textId="77777777" w:rsidR="002E5B9B" w:rsidRPr="006370D9" w:rsidRDefault="002E5B9B" w:rsidP="00C43F8B">
                        <w:pPr>
                          <w:autoSpaceDE w:val="0"/>
                          <w:autoSpaceDN w:val="0"/>
                          <w:adjustRightInd w:val="0"/>
                          <w:ind w:left="720"/>
                          <w:rPr>
                            <w:b/>
                            <w:bCs/>
                          </w:rPr>
                        </w:pPr>
                      </w:p>
                      <w:p w14:paraId="19A67113" w14:textId="77777777" w:rsidR="002E5B9B" w:rsidRPr="006370D9" w:rsidRDefault="002E5B9B" w:rsidP="00C43F8B">
                        <w:pPr>
                          <w:autoSpaceDE w:val="0"/>
                          <w:autoSpaceDN w:val="0"/>
                          <w:adjustRightInd w:val="0"/>
                          <w:ind w:left="720"/>
                          <w:rPr>
                            <w:b/>
                            <w:bCs/>
                          </w:rPr>
                        </w:pPr>
                      </w:p>
                      <w:p w14:paraId="214C9436" w14:textId="77777777" w:rsidR="002E5B9B" w:rsidRPr="006370D9" w:rsidRDefault="006370D9" w:rsidP="006370D9">
                        <w:pPr>
                          <w:autoSpaceDE w:val="0"/>
                          <w:autoSpaceDN w:val="0"/>
                          <w:adjustRightInd w:val="0"/>
                          <w:rPr>
                            <w:bCs/>
                          </w:rPr>
                        </w:pPr>
                        <w:r w:rsidRPr="006370D9">
                          <w:rPr>
                            <w:bCs/>
                          </w:rPr>
                          <w:t>(up to)</w:t>
                        </w:r>
                      </w:p>
                      <w:p w14:paraId="11DE98D6" w14:textId="77777777" w:rsidR="002E5B9B" w:rsidRPr="006370D9" w:rsidRDefault="002E5B9B" w:rsidP="006370D9">
                        <w:pPr>
                          <w:autoSpaceDE w:val="0"/>
                          <w:autoSpaceDN w:val="0"/>
                          <w:adjustRightInd w:val="0"/>
                          <w:rPr>
                            <w:b/>
                            <w:bCs/>
                          </w:rPr>
                        </w:pPr>
                        <w:r w:rsidRPr="006370D9">
                          <w:rPr>
                            <w:b/>
                            <w:bCs/>
                          </w:rPr>
                          <w:t>10 Points</w:t>
                        </w:r>
                      </w:p>
                    </w:tc>
                  </w:tr>
                  <w:tr w:rsidR="002E5B9B" w:rsidRPr="006370D9" w14:paraId="61F11342" w14:textId="77777777" w:rsidTr="006C1FB7">
                    <w:trPr>
                      <w:trHeight w:val="538"/>
                    </w:trPr>
                    <w:tc>
                      <w:tcPr>
                        <w:tcW w:w="7627" w:type="dxa"/>
                        <w:gridSpan w:val="2"/>
                      </w:tcPr>
                      <w:p w14:paraId="67E16480" w14:textId="77777777" w:rsidR="006370D9" w:rsidRDefault="006370D9" w:rsidP="00C43F8B">
                        <w:pPr>
                          <w:autoSpaceDE w:val="0"/>
                          <w:autoSpaceDN w:val="0"/>
                          <w:adjustRightInd w:val="0"/>
                          <w:ind w:left="720"/>
                          <w:rPr>
                            <w:b/>
                            <w:bCs/>
                          </w:rPr>
                        </w:pPr>
                      </w:p>
                      <w:p w14:paraId="4CD9816E" w14:textId="77777777" w:rsidR="002E5B9B" w:rsidRPr="006370D9" w:rsidRDefault="002E5B9B" w:rsidP="00C43F8B">
                        <w:pPr>
                          <w:autoSpaceDE w:val="0"/>
                          <w:autoSpaceDN w:val="0"/>
                          <w:adjustRightInd w:val="0"/>
                          <w:ind w:left="720"/>
                          <w:rPr>
                            <w:b/>
                            <w:bCs/>
                          </w:rPr>
                        </w:pPr>
                        <w:r w:rsidRPr="006370D9">
                          <w:rPr>
                            <w:b/>
                            <w:bCs/>
                          </w:rPr>
                          <w:t xml:space="preserve">SITE LOCATION - Minority Concentration </w:t>
                        </w:r>
                      </w:p>
                      <w:p w14:paraId="4F472743" w14:textId="77777777" w:rsidR="002E5B9B" w:rsidRPr="006370D9" w:rsidRDefault="002E5B9B" w:rsidP="00C43F8B">
                        <w:pPr>
                          <w:autoSpaceDE w:val="0"/>
                          <w:autoSpaceDN w:val="0"/>
                          <w:adjustRightInd w:val="0"/>
                          <w:ind w:left="720"/>
                        </w:pPr>
                        <w:r w:rsidRPr="006370D9">
                          <w:t>Minimum Points Required: 10</w:t>
                        </w:r>
                      </w:p>
                      <w:p w14:paraId="77BA080F" w14:textId="77777777" w:rsidR="002E5B9B" w:rsidRPr="006370D9" w:rsidRDefault="002E5B9B" w:rsidP="00C43F8B">
                        <w:pPr>
                          <w:autoSpaceDE w:val="0"/>
                          <w:autoSpaceDN w:val="0"/>
                          <w:adjustRightInd w:val="0"/>
                          <w:ind w:left="720"/>
                        </w:pPr>
                        <w:r w:rsidRPr="006370D9">
                          <w:t>Maximum Points: 25</w:t>
                        </w:r>
                      </w:p>
                      <w:p w14:paraId="36D415AB" w14:textId="77777777" w:rsidR="002E5B9B" w:rsidRPr="006370D9" w:rsidRDefault="002E5B9B" w:rsidP="00C43F8B">
                        <w:pPr>
                          <w:autoSpaceDE w:val="0"/>
                          <w:autoSpaceDN w:val="0"/>
                          <w:adjustRightInd w:val="0"/>
                          <w:ind w:left="720"/>
                        </w:pPr>
                      </w:p>
                      <w:p w14:paraId="01502275" w14:textId="77777777" w:rsidR="002E5B9B" w:rsidRPr="006370D9" w:rsidRDefault="002E5B9B" w:rsidP="00C43F8B">
                        <w:pPr>
                          <w:autoSpaceDE w:val="0"/>
                          <w:autoSpaceDN w:val="0"/>
                          <w:adjustRightInd w:val="0"/>
                          <w:ind w:left="720"/>
                        </w:pPr>
                        <w:r w:rsidRPr="006370D9">
                          <w:t>Census Tract with Minority Concentration of 10% or less</w:t>
                        </w:r>
                      </w:p>
                      <w:p w14:paraId="7A46941A" w14:textId="77777777" w:rsidR="002E5B9B" w:rsidRPr="006370D9" w:rsidRDefault="002E5B9B" w:rsidP="00C43F8B">
                        <w:pPr>
                          <w:autoSpaceDE w:val="0"/>
                          <w:autoSpaceDN w:val="0"/>
                          <w:adjustRightInd w:val="0"/>
                          <w:ind w:left="720"/>
                        </w:pPr>
                      </w:p>
                      <w:p w14:paraId="00ACB318" w14:textId="77777777" w:rsidR="002E5B9B" w:rsidRPr="006370D9" w:rsidRDefault="002E5B9B" w:rsidP="00C43F8B">
                        <w:pPr>
                          <w:autoSpaceDE w:val="0"/>
                          <w:autoSpaceDN w:val="0"/>
                          <w:adjustRightInd w:val="0"/>
                          <w:ind w:left="720"/>
                        </w:pPr>
                        <w:r w:rsidRPr="006370D9">
                          <w:t>Census Tract with Minority Concentration of 25% or less; or</w:t>
                        </w:r>
                      </w:p>
                      <w:p w14:paraId="7C5F524B" w14:textId="77777777" w:rsidR="002E5B9B" w:rsidRPr="006370D9" w:rsidRDefault="002E5B9B" w:rsidP="00C43F8B">
                        <w:pPr>
                          <w:autoSpaceDE w:val="0"/>
                          <w:autoSpaceDN w:val="0"/>
                          <w:adjustRightInd w:val="0"/>
                          <w:ind w:left="720"/>
                        </w:pPr>
                      </w:p>
                      <w:p w14:paraId="6FE4F863" w14:textId="77777777" w:rsidR="002E5B9B" w:rsidRPr="006370D9" w:rsidRDefault="002E5B9B" w:rsidP="00C43F8B">
                        <w:pPr>
                          <w:autoSpaceDE w:val="0"/>
                          <w:autoSpaceDN w:val="0"/>
                          <w:adjustRightInd w:val="0"/>
                          <w:ind w:left="720"/>
                        </w:pPr>
                        <w:r w:rsidRPr="006370D9">
                          <w:t>Census Tract with Minority Concentration of greater than 52.2 %</w:t>
                        </w:r>
                      </w:p>
                    </w:tc>
                    <w:tc>
                      <w:tcPr>
                        <w:tcW w:w="1221" w:type="dxa"/>
                        <w:gridSpan w:val="2"/>
                      </w:tcPr>
                      <w:p w14:paraId="3E19DDFC" w14:textId="77777777" w:rsidR="002E5B9B" w:rsidRPr="006370D9" w:rsidRDefault="002E5B9B" w:rsidP="00C43F8B">
                        <w:pPr>
                          <w:autoSpaceDE w:val="0"/>
                          <w:autoSpaceDN w:val="0"/>
                          <w:adjustRightInd w:val="0"/>
                          <w:ind w:left="720"/>
                          <w:rPr>
                            <w:b/>
                            <w:bCs/>
                          </w:rPr>
                        </w:pPr>
                      </w:p>
                      <w:p w14:paraId="0165D54E" w14:textId="77777777" w:rsidR="002E5B9B" w:rsidRPr="006370D9" w:rsidRDefault="002E5B9B" w:rsidP="00C43F8B">
                        <w:pPr>
                          <w:autoSpaceDE w:val="0"/>
                          <w:autoSpaceDN w:val="0"/>
                          <w:adjustRightInd w:val="0"/>
                          <w:ind w:left="720"/>
                          <w:rPr>
                            <w:b/>
                            <w:bCs/>
                          </w:rPr>
                        </w:pPr>
                      </w:p>
                      <w:p w14:paraId="3AB4D320" w14:textId="77777777" w:rsidR="002E5B9B" w:rsidRPr="006370D9" w:rsidRDefault="002E5B9B" w:rsidP="00C43F8B">
                        <w:pPr>
                          <w:autoSpaceDE w:val="0"/>
                          <w:autoSpaceDN w:val="0"/>
                          <w:adjustRightInd w:val="0"/>
                          <w:ind w:left="720"/>
                          <w:rPr>
                            <w:b/>
                            <w:bCs/>
                          </w:rPr>
                        </w:pPr>
                      </w:p>
                      <w:p w14:paraId="46143889" w14:textId="77777777" w:rsidR="002E5B9B" w:rsidRPr="006370D9" w:rsidRDefault="002E5B9B" w:rsidP="00C43F8B">
                        <w:pPr>
                          <w:autoSpaceDE w:val="0"/>
                          <w:autoSpaceDN w:val="0"/>
                          <w:adjustRightInd w:val="0"/>
                          <w:ind w:left="720"/>
                          <w:rPr>
                            <w:b/>
                            <w:bCs/>
                          </w:rPr>
                        </w:pPr>
                      </w:p>
                      <w:p w14:paraId="10C9B0C5" w14:textId="77777777" w:rsidR="001A3385" w:rsidRDefault="001A3385" w:rsidP="006370D9">
                        <w:pPr>
                          <w:autoSpaceDE w:val="0"/>
                          <w:autoSpaceDN w:val="0"/>
                          <w:adjustRightInd w:val="0"/>
                          <w:rPr>
                            <w:b/>
                            <w:bCs/>
                          </w:rPr>
                        </w:pPr>
                      </w:p>
                      <w:p w14:paraId="248F369B" w14:textId="77777777" w:rsidR="002E5B9B" w:rsidRPr="006370D9" w:rsidRDefault="002E5B9B" w:rsidP="006370D9">
                        <w:pPr>
                          <w:autoSpaceDE w:val="0"/>
                          <w:autoSpaceDN w:val="0"/>
                          <w:adjustRightInd w:val="0"/>
                          <w:rPr>
                            <w:b/>
                            <w:bCs/>
                          </w:rPr>
                        </w:pPr>
                        <w:r w:rsidRPr="006370D9">
                          <w:rPr>
                            <w:b/>
                            <w:bCs/>
                          </w:rPr>
                          <w:t>25 Points</w:t>
                        </w:r>
                      </w:p>
                      <w:p w14:paraId="252EA543" w14:textId="77777777" w:rsidR="002E5B9B" w:rsidRPr="006370D9" w:rsidRDefault="002E5B9B" w:rsidP="006370D9">
                        <w:pPr>
                          <w:autoSpaceDE w:val="0"/>
                          <w:autoSpaceDN w:val="0"/>
                          <w:adjustRightInd w:val="0"/>
                          <w:ind w:left="-18"/>
                          <w:rPr>
                            <w:b/>
                            <w:bCs/>
                          </w:rPr>
                        </w:pPr>
                      </w:p>
                      <w:p w14:paraId="0986C3B9" w14:textId="77777777" w:rsidR="002E5B9B" w:rsidRPr="006370D9" w:rsidRDefault="002E5B9B" w:rsidP="006370D9">
                        <w:pPr>
                          <w:autoSpaceDE w:val="0"/>
                          <w:autoSpaceDN w:val="0"/>
                          <w:adjustRightInd w:val="0"/>
                          <w:ind w:left="-18"/>
                          <w:rPr>
                            <w:b/>
                            <w:bCs/>
                          </w:rPr>
                        </w:pPr>
                        <w:r w:rsidRPr="006370D9">
                          <w:rPr>
                            <w:b/>
                            <w:bCs/>
                          </w:rPr>
                          <w:t>10 Points</w:t>
                        </w:r>
                      </w:p>
                      <w:p w14:paraId="120F5585" w14:textId="77777777" w:rsidR="002E5B9B" w:rsidRPr="006370D9" w:rsidRDefault="002E5B9B" w:rsidP="00C43F8B">
                        <w:pPr>
                          <w:autoSpaceDE w:val="0"/>
                          <w:autoSpaceDN w:val="0"/>
                          <w:adjustRightInd w:val="0"/>
                          <w:ind w:left="720"/>
                          <w:rPr>
                            <w:b/>
                            <w:bCs/>
                          </w:rPr>
                        </w:pPr>
                      </w:p>
                      <w:p w14:paraId="71508377" w14:textId="77777777" w:rsidR="002E5B9B" w:rsidRPr="006370D9" w:rsidRDefault="002E5B9B" w:rsidP="006370D9">
                        <w:pPr>
                          <w:autoSpaceDE w:val="0"/>
                          <w:autoSpaceDN w:val="0"/>
                          <w:adjustRightInd w:val="0"/>
                          <w:rPr>
                            <w:b/>
                            <w:bCs/>
                          </w:rPr>
                        </w:pPr>
                        <w:r w:rsidRPr="006370D9">
                          <w:rPr>
                            <w:b/>
                            <w:bCs/>
                          </w:rPr>
                          <w:t>0 Points</w:t>
                        </w:r>
                      </w:p>
                      <w:p w14:paraId="38D05641" w14:textId="77777777" w:rsidR="002E5B9B" w:rsidRPr="006370D9" w:rsidRDefault="002E5B9B" w:rsidP="00C43F8B">
                        <w:pPr>
                          <w:autoSpaceDE w:val="0"/>
                          <w:autoSpaceDN w:val="0"/>
                          <w:adjustRightInd w:val="0"/>
                          <w:ind w:left="720"/>
                          <w:rPr>
                            <w:b/>
                            <w:bCs/>
                          </w:rPr>
                        </w:pPr>
                      </w:p>
                      <w:p w14:paraId="2B89D65A" w14:textId="77777777" w:rsidR="002E5B9B" w:rsidRPr="006370D9" w:rsidRDefault="002E5B9B" w:rsidP="00C43F8B">
                        <w:pPr>
                          <w:autoSpaceDE w:val="0"/>
                          <w:autoSpaceDN w:val="0"/>
                          <w:adjustRightInd w:val="0"/>
                          <w:ind w:left="720"/>
                          <w:rPr>
                            <w:b/>
                            <w:bCs/>
                          </w:rPr>
                        </w:pPr>
                      </w:p>
                    </w:tc>
                  </w:tr>
                  <w:tr w:rsidR="002E5B9B" w:rsidRPr="006370D9" w14:paraId="1570BBCE" w14:textId="77777777" w:rsidTr="00201D13">
                    <w:tc>
                      <w:tcPr>
                        <w:tcW w:w="7627" w:type="dxa"/>
                        <w:gridSpan w:val="2"/>
                      </w:tcPr>
                      <w:p w14:paraId="787CBFA3" w14:textId="77777777" w:rsidR="002E5B9B" w:rsidRPr="006370D9" w:rsidRDefault="002E5B9B" w:rsidP="00C43F8B">
                        <w:pPr>
                          <w:autoSpaceDE w:val="0"/>
                          <w:autoSpaceDN w:val="0"/>
                          <w:adjustRightInd w:val="0"/>
                          <w:ind w:left="720"/>
                          <w:rPr>
                            <w:b/>
                            <w:bCs/>
                          </w:rPr>
                        </w:pPr>
                        <w:r w:rsidRPr="006370D9">
                          <w:rPr>
                            <w:b/>
                            <w:bCs/>
                          </w:rPr>
                          <w:t xml:space="preserve">TERM OF CONTRACT REQUESTED </w:t>
                        </w:r>
                      </w:p>
                      <w:p w14:paraId="64D0C94C" w14:textId="77777777" w:rsidR="002E5B9B" w:rsidRPr="006370D9" w:rsidRDefault="002E5B9B" w:rsidP="00C43F8B">
                        <w:pPr>
                          <w:autoSpaceDE w:val="0"/>
                          <w:autoSpaceDN w:val="0"/>
                          <w:adjustRightInd w:val="0"/>
                          <w:ind w:left="720"/>
                        </w:pPr>
                        <w:r w:rsidRPr="006370D9">
                          <w:t>Minimum Points Required: 5</w:t>
                        </w:r>
                      </w:p>
                      <w:p w14:paraId="38C756D4" w14:textId="77777777" w:rsidR="002E5B9B" w:rsidRPr="006370D9" w:rsidRDefault="002E5B9B" w:rsidP="00C43F8B">
                        <w:pPr>
                          <w:autoSpaceDE w:val="0"/>
                          <w:autoSpaceDN w:val="0"/>
                          <w:adjustRightInd w:val="0"/>
                          <w:ind w:left="720"/>
                        </w:pPr>
                        <w:r w:rsidRPr="006370D9">
                          <w:t>Maximum Points: 10</w:t>
                        </w:r>
                      </w:p>
                      <w:p w14:paraId="525AE446" w14:textId="77777777" w:rsidR="002E5B9B" w:rsidRPr="006370D9" w:rsidRDefault="002E5B9B" w:rsidP="00C43F8B">
                        <w:pPr>
                          <w:autoSpaceDE w:val="0"/>
                          <w:autoSpaceDN w:val="0"/>
                          <w:adjustRightInd w:val="0"/>
                          <w:ind w:left="720"/>
                        </w:pPr>
                      </w:p>
                      <w:p w14:paraId="03F4226E" w14:textId="77777777" w:rsidR="002E5B9B" w:rsidRPr="006370D9" w:rsidRDefault="002E5B9B" w:rsidP="00C43F8B">
                        <w:pPr>
                          <w:autoSpaceDE w:val="0"/>
                          <w:autoSpaceDN w:val="0"/>
                          <w:adjustRightInd w:val="0"/>
                          <w:ind w:left="720"/>
                        </w:pPr>
                        <w:r w:rsidRPr="006370D9">
                          <w:t xml:space="preserve">Fifteen years </w:t>
                        </w:r>
                      </w:p>
                      <w:p w14:paraId="47D99700" w14:textId="77777777" w:rsidR="002E5B9B" w:rsidRPr="006370D9" w:rsidRDefault="002E5B9B" w:rsidP="00C43F8B">
                        <w:pPr>
                          <w:ind w:left="720"/>
                        </w:pPr>
                      </w:p>
                      <w:p w14:paraId="0182A7F5" w14:textId="77777777" w:rsidR="002E5B9B" w:rsidRPr="006370D9" w:rsidRDefault="002E5B9B" w:rsidP="00C43F8B">
                        <w:pPr>
                          <w:autoSpaceDE w:val="0"/>
                          <w:autoSpaceDN w:val="0"/>
                          <w:adjustRightInd w:val="0"/>
                          <w:ind w:left="720"/>
                        </w:pPr>
                        <w:r w:rsidRPr="006370D9">
                          <w:t xml:space="preserve">Eight to 11 years </w:t>
                        </w:r>
                      </w:p>
                      <w:p w14:paraId="0C720406" w14:textId="77777777" w:rsidR="002E5B9B" w:rsidRPr="006370D9" w:rsidRDefault="002E5B9B" w:rsidP="00C43F8B">
                        <w:pPr>
                          <w:autoSpaceDE w:val="0"/>
                          <w:autoSpaceDN w:val="0"/>
                          <w:adjustRightInd w:val="0"/>
                          <w:ind w:left="720"/>
                        </w:pPr>
                      </w:p>
                      <w:p w14:paraId="0D111F7E" w14:textId="77777777" w:rsidR="002E5B9B" w:rsidRPr="006370D9" w:rsidRDefault="002E5B9B" w:rsidP="00C43F8B">
                        <w:pPr>
                          <w:autoSpaceDE w:val="0"/>
                          <w:autoSpaceDN w:val="0"/>
                          <w:adjustRightInd w:val="0"/>
                          <w:ind w:left="720"/>
                        </w:pPr>
                        <w:r w:rsidRPr="006370D9">
                          <w:t xml:space="preserve">One to seven years </w:t>
                        </w:r>
                      </w:p>
                    </w:tc>
                    <w:tc>
                      <w:tcPr>
                        <w:tcW w:w="1221" w:type="dxa"/>
                        <w:gridSpan w:val="2"/>
                      </w:tcPr>
                      <w:p w14:paraId="64F1E46C" w14:textId="77777777" w:rsidR="002E5B9B" w:rsidRPr="006370D9" w:rsidRDefault="002E5B9B" w:rsidP="00C43F8B">
                        <w:pPr>
                          <w:autoSpaceDE w:val="0"/>
                          <w:autoSpaceDN w:val="0"/>
                          <w:adjustRightInd w:val="0"/>
                          <w:ind w:left="720"/>
                          <w:rPr>
                            <w:b/>
                            <w:bCs/>
                          </w:rPr>
                        </w:pPr>
                      </w:p>
                      <w:p w14:paraId="2ED4FBE8" w14:textId="77777777" w:rsidR="002E5B9B" w:rsidRPr="006370D9" w:rsidRDefault="002E5B9B" w:rsidP="00C43F8B">
                        <w:pPr>
                          <w:autoSpaceDE w:val="0"/>
                          <w:autoSpaceDN w:val="0"/>
                          <w:adjustRightInd w:val="0"/>
                          <w:ind w:left="720"/>
                          <w:rPr>
                            <w:b/>
                            <w:bCs/>
                          </w:rPr>
                        </w:pPr>
                      </w:p>
                      <w:p w14:paraId="3BD0CE65" w14:textId="77777777" w:rsidR="002E5B9B" w:rsidRPr="006370D9" w:rsidRDefault="002E5B9B" w:rsidP="00C43F8B">
                        <w:pPr>
                          <w:autoSpaceDE w:val="0"/>
                          <w:autoSpaceDN w:val="0"/>
                          <w:adjustRightInd w:val="0"/>
                          <w:ind w:left="720"/>
                          <w:rPr>
                            <w:b/>
                            <w:bCs/>
                          </w:rPr>
                        </w:pPr>
                      </w:p>
                      <w:p w14:paraId="548ACDBC" w14:textId="77777777" w:rsidR="002E5B9B" w:rsidRPr="006370D9" w:rsidRDefault="002E5B9B" w:rsidP="00C43F8B">
                        <w:pPr>
                          <w:autoSpaceDE w:val="0"/>
                          <w:autoSpaceDN w:val="0"/>
                          <w:adjustRightInd w:val="0"/>
                          <w:ind w:left="720"/>
                          <w:rPr>
                            <w:b/>
                            <w:bCs/>
                          </w:rPr>
                        </w:pPr>
                      </w:p>
                      <w:p w14:paraId="6C03855A" w14:textId="77777777" w:rsidR="002E5B9B" w:rsidRPr="006370D9" w:rsidRDefault="002E5B9B" w:rsidP="006370D9">
                        <w:pPr>
                          <w:autoSpaceDE w:val="0"/>
                          <w:autoSpaceDN w:val="0"/>
                          <w:adjustRightInd w:val="0"/>
                          <w:ind w:left="-18"/>
                          <w:rPr>
                            <w:b/>
                            <w:bCs/>
                          </w:rPr>
                        </w:pPr>
                        <w:r w:rsidRPr="006370D9">
                          <w:rPr>
                            <w:b/>
                            <w:bCs/>
                          </w:rPr>
                          <w:t>10 Points</w:t>
                        </w:r>
                      </w:p>
                      <w:p w14:paraId="5E1FC8A7" w14:textId="77777777" w:rsidR="002E5B9B" w:rsidRPr="006370D9" w:rsidRDefault="002E5B9B" w:rsidP="006370D9">
                        <w:pPr>
                          <w:autoSpaceDE w:val="0"/>
                          <w:autoSpaceDN w:val="0"/>
                          <w:adjustRightInd w:val="0"/>
                          <w:ind w:left="-18"/>
                          <w:rPr>
                            <w:b/>
                            <w:bCs/>
                          </w:rPr>
                        </w:pPr>
                      </w:p>
                      <w:p w14:paraId="04618B5C" w14:textId="77777777" w:rsidR="002E5B9B" w:rsidRPr="006370D9" w:rsidRDefault="002E5B9B" w:rsidP="006370D9">
                        <w:pPr>
                          <w:autoSpaceDE w:val="0"/>
                          <w:autoSpaceDN w:val="0"/>
                          <w:adjustRightInd w:val="0"/>
                          <w:ind w:left="-18"/>
                          <w:rPr>
                            <w:b/>
                            <w:bCs/>
                          </w:rPr>
                        </w:pPr>
                        <w:r w:rsidRPr="006370D9">
                          <w:rPr>
                            <w:b/>
                            <w:bCs/>
                          </w:rPr>
                          <w:t>5 Points</w:t>
                        </w:r>
                      </w:p>
                      <w:p w14:paraId="2D2BEFFC" w14:textId="77777777" w:rsidR="002E5B9B" w:rsidRPr="006370D9" w:rsidRDefault="002E5B9B" w:rsidP="006370D9">
                        <w:pPr>
                          <w:autoSpaceDE w:val="0"/>
                          <w:autoSpaceDN w:val="0"/>
                          <w:adjustRightInd w:val="0"/>
                          <w:ind w:left="-18"/>
                          <w:rPr>
                            <w:b/>
                            <w:bCs/>
                          </w:rPr>
                        </w:pPr>
                      </w:p>
                      <w:p w14:paraId="09A26CCB" w14:textId="77777777" w:rsidR="002E5B9B" w:rsidRDefault="002E5B9B" w:rsidP="006370D9">
                        <w:pPr>
                          <w:autoSpaceDE w:val="0"/>
                          <w:autoSpaceDN w:val="0"/>
                          <w:adjustRightInd w:val="0"/>
                          <w:ind w:left="-18"/>
                          <w:rPr>
                            <w:b/>
                            <w:bCs/>
                          </w:rPr>
                        </w:pPr>
                        <w:r w:rsidRPr="006370D9">
                          <w:rPr>
                            <w:b/>
                            <w:bCs/>
                          </w:rPr>
                          <w:t>0 Points</w:t>
                        </w:r>
                      </w:p>
                      <w:p w14:paraId="37345DD8" w14:textId="77777777" w:rsidR="001A3385" w:rsidRDefault="001A3385" w:rsidP="006370D9">
                        <w:pPr>
                          <w:autoSpaceDE w:val="0"/>
                          <w:autoSpaceDN w:val="0"/>
                          <w:adjustRightInd w:val="0"/>
                          <w:ind w:left="-18"/>
                          <w:rPr>
                            <w:b/>
                            <w:bCs/>
                          </w:rPr>
                        </w:pPr>
                      </w:p>
                      <w:p w14:paraId="6F0106DA" w14:textId="77777777" w:rsidR="001A3385" w:rsidRPr="006370D9" w:rsidRDefault="001A3385" w:rsidP="006370D9">
                        <w:pPr>
                          <w:autoSpaceDE w:val="0"/>
                          <w:autoSpaceDN w:val="0"/>
                          <w:adjustRightInd w:val="0"/>
                          <w:ind w:left="-18"/>
                          <w:rPr>
                            <w:b/>
                            <w:bCs/>
                          </w:rPr>
                        </w:pPr>
                      </w:p>
                    </w:tc>
                  </w:tr>
                  <w:tr w:rsidR="002E5B9B" w:rsidRPr="006370D9" w14:paraId="6BAF0CD6" w14:textId="77777777" w:rsidTr="00201D13">
                    <w:tc>
                      <w:tcPr>
                        <w:tcW w:w="7627" w:type="dxa"/>
                        <w:gridSpan w:val="2"/>
                      </w:tcPr>
                      <w:p w14:paraId="20E182D0" w14:textId="77777777" w:rsidR="002E5B9B" w:rsidRPr="006370D9" w:rsidRDefault="002E5B9B" w:rsidP="00C43F8B">
                        <w:pPr>
                          <w:autoSpaceDE w:val="0"/>
                          <w:autoSpaceDN w:val="0"/>
                          <w:adjustRightInd w:val="0"/>
                          <w:ind w:left="720"/>
                          <w:rPr>
                            <w:b/>
                            <w:bCs/>
                          </w:rPr>
                        </w:pPr>
                        <w:r w:rsidRPr="006370D9">
                          <w:rPr>
                            <w:b/>
                            <w:bCs/>
                          </w:rPr>
                          <w:t>ACCESSIBILITY REQUIREMENT</w:t>
                        </w:r>
                      </w:p>
                      <w:p w14:paraId="06642927" w14:textId="77777777" w:rsidR="002E5B9B" w:rsidRPr="006370D9" w:rsidRDefault="002E5B9B" w:rsidP="00C43F8B">
                        <w:pPr>
                          <w:autoSpaceDE w:val="0"/>
                          <w:autoSpaceDN w:val="0"/>
                          <w:adjustRightInd w:val="0"/>
                          <w:ind w:left="720"/>
                        </w:pPr>
                        <w:r w:rsidRPr="006370D9">
                          <w:t>Minimum Points Required: 10</w:t>
                        </w:r>
                      </w:p>
                      <w:p w14:paraId="4B8B6A80" w14:textId="77777777" w:rsidR="002E5B9B" w:rsidRPr="006370D9" w:rsidRDefault="002E5B9B" w:rsidP="00C43F8B">
                        <w:pPr>
                          <w:autoSpaceDE w:val="0"/>
                          <w:autoSpaceDN w:val="0"/>
                          <w:adjustRightInd w:val="0"/>
                          <w:ind w:left="720"/>
                        </w:pPr>
                        <w:r w:rsidRPr="006370D9">
                          <w:t>Maximum Points: 15</w:t>
                        </w:r>
                      </w:p>
                      <w:p w14:paraId="3E818638" w14:textId="77777777" w:rsidR="002E5B9B" w:rsidRPr="006370D9" w:rsidRDefault="002E5B9B" w:rsidP="00C43F8B">
                        <w:pPr>
                          <w:autoSpaceDE w:val="0"/>
                          <w:autoSpaceDN w:val="0"/>
                          <w:adjustRightInd w:val="0"/>
                          <w:ind w:left="720"/>
                        </w:pPr>
                      </w:p>
                      <w:p w14:paraId="0A06E465" w14:textId="77777777" w:rsidR="002E5B9B" w:rsidRPr="006370D9" w:rsidRDefault="002E5B9B" w:rsidP="00C43F8B">
                        <w:pPr>
                          <w:autoSpaceDE w:val="0"/>
                          <w:autoSpaceDN w:val="0"/>
                          <w:adjustRightInd w:val="0"/>
                          <w:ind w:left="720"/>
                        </w:pPr>
                        <w:r w:rsidRPr="006370D9">
                          <w:t>More than 5 % of the units will be targeted for physically disabled plus 1% visual</w:t>
                        </w:r>
                        <w:r w:rsidR="001A3385">
                          <w:t xml:space="preserve"> </w:t>
                        </w:r>
                        <w:r w:rsidRPr="006370D9">
                          <w:t>and 1 % hearing impaired</w:t>
                        </w:r>
                      </w:p>
                      <w:p w14:paraId="4574A632" w14:textId="77777777" w:rsidR="002E5B9B" w:rsidRPr="006370D9" w:rsidRDefault="002E5B9B" w:rsidP="00C43F8B">
                        <w:pPr>
                          <w:autoSpaceDE w:val="0"/>
                          <w:autoSpaceDN w:val="0"/>
                          <w:adjustRightInd w:val="0"/>
                          <w:ind w:left="720"/>
                        </w:pPr>
                      </w:p>
                      <w:p w14:paraId="2718AC26" w14:textId="77777777" w:rsidR="002E5B9B" w:rsidRPr="006370D9" w:rsidRDefault="002E5B9B" w:rsidP="00C43F8B">
                        <w:pPr>
                          <w:autoSpaceDE w:val="0"/>
                          <w:autoSpaceDN w:val="0"/>
                          <w:adjustRightInd w:val="0"/>
                          <w:ind w:left="720"/>
                        </w:pPr>
                        <w:r w:rsidRPr="006370D9">
                          <w:t>5% of the units will be targeted for physically disabled plus 1% visual and 1%</w:t>
                        </w:r>
                        <w:r w:rsidR="001A3385">
                          <w:t xml:space="preserve"> </w:t>
                        </w:r>
                        <w:r w:rsidRPr="006370D9">
                          <w:t>hearing impaired</w:t>
                        </w:r>
                      </w:p>
                      <w:p w14:paraId="7890FB6D" w14:textId="77777777" w:rsidR="002E5B9B" w:rsidRPr="006370D9" w:rsidRDefault="002E5B9B" w:rsidP="00C43F8B">
                        <w:pPr>
                          <w:autoSpaceDE w:val="0"/>
                          <w:autoSpaceDN w:val="0"/>
                          <w:adjustRightInd w:val="0"/>
                          <w:ind w:left="720"/>
                        </w:pPr>
                      </w:p>
                      <w:p w14:paraId="6D0A8BB1" w14:textId="77777777" w:rsidR="002E5B9B" w:rsidRPr="006370D9" w:rsidRDefault="002E5B9B" w:rsidP="00C43F8B">
                        <w:pPr>
                          <w:autoSpaceDE w:val="0"/>
                          <w:autoSpaceDN w:val="0"/>
                          <w:adjustRightInd w:val="0"/>
                          <w:ind w:left="720"/>
                        </w:pPr>
                        <w:r w:rsidRPr="006370D9">
                          <w:t>No provisions for accessible units in project</w:t>
                        </w:r>
                      </w:p>
                    </w:tc>
                    <w:tc>
                      <w:tcPr>
                        <w:tcW w:w="1221" w:type="dxa"/>
                        <w:gridSpan w:val="2"/>
                      </w:tcPr>
                      <w:p w14:paraId="489DF252" w14:textId="77777777" w:rsidR="002E5B9B" w:rsidRPr="006370D9" w:rsidRDefault="002E5B9B" w:rsidP="00C43F8B">
                        <w:pPr>
                          <w:autoSpaceDE w:val="0"/>
                          <w:autoSpaceDN w:val="0"/>
                          <w:adjustRightInd w:val="0"/>
                          <w:ind w:left="720"/>
                          <w:rPr>
                            <w:b/>
                            <w:bCs/>
                          </w:rPr>
                        </w:pPr>
                      </w:p>
                      <w:p w14:paraId="6E6618B7" w14:textId="77777777" w:rsidR="002E5B9B" w:rsidRPr="006370D9" w:rsidRDefault="002E5B9B" w:rsidP="00C43F8B">
                        <w:pPr>
                          <w:autoSpaceDE w:val="0"/>
                          <w:autoSpaceDN w:val="0"/>
                          <w:adjustRightInd w:val="0"/>
                          <w:ind w:left="720"/>
                          <w:rPr>
                            <w:b/>
                            <w:bCs/>
                          </w:rPr>
                        </w:pPr>
                      </w:p>
                      <w:p w14:paraId="5DCF1805" w14:textId="77777777" w:rsidR="002E5B9B" w:rsidRPr="006370D9" w:rsidRDefault="002E5B9B" w:rsidP="00C43F8B">
                        <w:pPr>
                          <w:autoSpaceDE w:val="0"/>
                          <w:autoSpaceDN w:val="0"/>
                          <w:adjustRightInd w:val="0"/>
                          <w:ind w:left="720"/>
                          <w:rPr>
                            <w:b/>
                            <w:bCs/>
                          </w:rPr>
                        </w:pPr>
                      </w:p>
                      <w:p w14:paraId="6CD95540" w14:textId="77777777" w:rsidR="002E5B9B" w:rsidRPr="006370D9" w:rsidRDefault="002E5B9B" w:rsidP="00C43F8B">
                        <w:pPr>
                          <w:autoSpaceDE w:val="0"/>
                          <w:autoSpaceDN w:val="0"/>
                          <w:adjustRightInd w:val="0"/>
                          <w:ind w:left="720"/>
                          <w:rPr>
                            <w:b/>
                            <w:bCs/>
                          </w:rPr>
                        </w:pPr>
                      </w:p>
                      <w:p w14:paraId="68A8657E" w14:textId="77777777" w:rsidR="002E5B9B" w:rsidRPr="006370D9" w:rsidRDefault="002E5B9B" w:rsidP="006370D9">
                        <w:pPr>
                          <w:autoSpaceDE w:val="0"/>
                          <w:autoSpaceDN w:val="0"/>
                          <w:adjustRightInd w:val="0"/>
                          <w:rPr>
                            <w:b/>
                            <w:bCs/>
                          </w:rPr>
                        </w:pPr>
                        <w:r w:rsidRPr="006370D9">
                          <w:rPr>
                            <w:b/>
                            <w:bCs/>
                          </w:rPr>
                          <w:t>15 Points</w:t>
                        </w:r>
                      </w:p>
                      <w:p w14:paraId="1F4A8CAF" w14:textId="77777777" w:rsidR="002E5B9B" w:rsidRPr="006370D9" w:rsidRDefault="002E5B9B" w:rsidP="006370D9">
                        <w:pPr>
                          <w:autoSpaceDE w:val="0"/>
                          <w:autoSpaceDN w:val="0"/>
                          <w:adjustRightInd w:val="0"/>
                          <w:rPr>
                            <w:b/>
                            <w:bCs/>
                          </w:rPr>
                        </w:pPr>
                      </w:p>
                      <w:p w14:paraId="0A03DD5C" w14:textId="77777777" w:rsidR="002E5B9B" w:rsidRPr="006370D9" w:rsidRDefault="002E5B9B" w:rsidP="006370D9">
                        <w:pPr>
                          <w:autoSpaceDE w:val="0"/>
                          <w:autoSpaceDN w:val="0"/>
                          <w:adjustRightInd w:val="0"/>
                          <w:rPr>
                            <w:b/>
                            <w:bCs/>
                          </w:rPr>
                        </w:pPr>
                      </w:p>
                      <w:p w14:paraId="514FC659" w14:textId="77777777" w:rsidR="002E5B9B" w:rsidRPr="006370D9" w:rsidRDefault="002E5B9B" w:rsidP="006370D9">
                        <w:pPr>
                          <w:autoSpaceDE w:val="0"/>
                          <w:autoSpaceDN w:val="0"/>
                          <w:adjustRightInd w:val="0"/>
                          <w:rPr>
                            <w:b/>
                            <w:bCs/>
                          </w:rPr>
                        </w:pPr>
                        <w:r w:rsidRPr="006370D9">
                          <w:rPr>
                            <w:b/>
                            <w:bCs/>
                          </w:rPr>
                          <w:t>10 Points</w:t>
                        </w:r>
                      </w:p>
                      <w:p w14:paraId="7C791972" w14:textId="77777777" w:rsidR="002E5B9B" w:rsidRPr="006370D9" w:rsidRDefault="002E5B9B" w:rsidP="006370D9">
                        <w:pPr>
                          <w:autoSpaceDE w:val="0"/>
                          <w:autoSpaceDN w:val="0"/>
                          <w:adjustRightInd w:val="0"/>
                          <w:rPr>
                            <w:b/>
                            <w:bCs/>
                          </w:rPr>
                        </w:pPr>
                      </w:p>
                      <w:p w14:paraId="4CD237CE" w14:textId="77777777" w:rsidR="002E5B9B" w:rsidRPr="006370D9" w:rsidRDefault="002E5B9B" w:rsidP="006370D9">
                        <w:pPr>
                          <w:autoSpaceDE w:val="0"/>
                          <w:autoSpaceDN w:val="0"/>
                          <w:adjustRightInd w:val="0"/>
                          <w:rPr>
                            <w:b/>
                            <w:bCs/>
                          </w:rPr>
                        </w:pPr>
                      </w:p>
                      <w:p w14:paraId="37B3AA62" w14:textId="77777777" w:rsidR="002E5B9B" w:rsidRDefault="002E5B9B" w:rsidP="006370D9">
                        <w:pPr>
                          <w:autoSpaceDE w:val="0"/>
                          <w:autoSpaceDN w:val="0"/>
                          <w:adjustRightInd w:val="0"/>
                          <w:rPr>
                            <w:b/>
                            <w:bCs/>
                          </w:rPr>
                        </w:pPr>
                        <w:r w:rsidRPr="006370D9">
                          <w:rPr>
                            <w:b/>
                            <w:bCs/>
                          </w:rPr>
                          <w:t>0 Points</w:t>
                        </w:r>
                      </w:p>
                      <w:p w14:paraId="029C558F" w14:textId="77777777" w:rsidR="001A3385" w:rsidRDefault="001A3385" w:rsidP="006370D9">
                        <w:pPr>
                          <w:autoSpaceDE w:val="0"/>
                          <w:autoSpaceDN w:val="0"/>
                          <w:adjustRightInd w:val="0"/>
                          <w:rPr>
                            <w:b/>
                            <w:bCs/>
                          </w:rPr>
                        </w:pPr>
                      </w:p>
                      <w:p w14:paraId="428B0E44" w14:textId="77777777" w:rsidR="001A3385" w:rsidRPr="006370D9" w:rsidRDefault="001A3385" w:rsidP="006370D9">
                        <w:pPr>
                          <w:autoSpaceDE w:val="0"/>
                          <w:autoSpaceDN w:val="0"/>
                          <w:adjustRightInd w:val="0"/>
                          <w:rPr>
                            <w:b/>
                            <w:bCs/>
                          </w:rPr>
                        </w:pPr>
                      </w:p>
                    </w:tc>
                  </w:tr>
                  <w:tr w:rsidR="002E5B9B" w:rsidRPr="006370D9" w14:paraId="6A6F90AF" w14:textId="77777777" w:rsidTr="00201D13">
                    <w:tc>
                      <w:tcPr>
                        <w:tcW w:w="7627" w:type="dxa"/>
                        <w:gridSpan w:val="2"/>
                      </w:tcPr>
                      <w:p w14:paraId="358C5F2F" w14:textId="77777777" w:rsidR="002E5B9B" w:rsidRPr="006370D9" w:rsidRDefault="002E5B9B" w:rsidP="00C43F8B">
                        <w:pPr>
                          <w:autoSpaceDE w:val="0"/>
                          <w:autoSpaceDN w:val="0"/>
                          <w:adjustRightInd w:val="0"/>
                          <w:ind w:left="720"/>
                          <w:rPr>
                            <w:b/>
                            <w:bCs/>
                          </w:rPr>
                        </w:pPr>
                        <w:r w:rsidRPr="006370D9">
                          <w:rPr>
                            <w:b/>
                            <w:bCs/>
                          </w:rPr>
                          <w:t xml:space="preserve">DEVELOPMENT SERVES at least </w:t>
                        </w:r>
                        <w:r w:rsidR="00190720">
                          <w:rPr>
                            <w:b/>
                            <w:bCs/>
                          </w:rPr>
                          <w:t>25</w:t>
                        </w:r>
                        <w:r w:rsidRPr="006370D9">
                          <w:rPr>
                            <w:b/>
                            <w:bCs/>
                          </w:rPr>
                          <w:t>% OF UNITS FOR HOMELESS OR CHRONICALLY HOMELESS INDIVIDUALS OR FAMILIES</w:t>
                        </w:r>
                      </w:p>
                      <w:p w14:paraId="652C6836" w14:textId="77777777" w:rsidR="002E5B9B" w:rsidRPr="006370D9" w:rsidRDefault="002E5B9B" w:rsidP="00C43F8B">
                        <w:pPr>
                          <w:autoSpaceDE w:val="0"/>
                          <w:autoSpaceDN w:val="0"/>
                          <w:adjustRightInd w:val="0"/>
                          <w:ind w:left="720"/>
                        </w:pPr>
                        <w:r w:rsidRPr="006370D9">
                          <w:t>Minimum Points Required: 10</w:t>
                        </w:r>
                      </w:p>
                      <w:p w14:paraId="73A6CD29" w14:textId="77777777" w:rsidR="002E5B9B" w:rsidRPr="006370D9" w:rsidRDefault="002E5B9B" w:rsidP="00C43F8B">
                        <w:pPr>
                          <w:autoSpaceDE w:val="0"/>
                          <w:autoSpaceDN w:val="0"/>
                          <w:adjustRightInd w:val="0"/>
                          <w:ind w:left="720"/>
                        </w:pPr>
                      </w:p>
                      <w:p w14:paraId="61198D29" w14:textId="77777777" w:rsidR="002E5B9B" w:rsidRPr="006370D9" w:rsidRDefault="002E5B9B" w:rsidP="00C43F8B">
                        <w:pPr>
                          <w:autoSpaceDE w:val="0"/>
                          <w:autoSpaceDN w:val="0"/>
                          <w:adjustRightInd w:val="0"/>
                          <w:ind w:left="720"/>
                        </w:pPr>
                        <w:r w:rsidRPr="006370D9">
                          <w:t>At least 25% of the Development Serves Chronically Homeless Individuals or Families or Transition Age Youth (TAY)</w:t>
                        </w:r>
                      </w:p>
                      <w:p w14:paraId="2C49540F" w14:textId="77777777" w:rsidR="002E5B9B" w:rsidRPr="006370D9" w:rsidRDefault="002E5B9B" w:rsidP="00C43F8B">
                        <w:pPr>
                          <w:autoSpaceDE w:val="0"/>
                          <w:autoSpaceDN w:val="0"/>
                          <w:adjustRightInd w:val="0"/>
                          <w:ind w:left="720"/>
                        </w:pPr>
                      </w:p>
                      <w:p w14:paraId="142A8816" w14:textId="77777777" w:rsidR="002E5B9B" w:rsidRDefault="002E5B9B" w:rsidP="00C43F8B">
                        <w:pPr>
                          <w:autoSpaceDE w:val="0"/>
                          <w:autoSpaceDN w:val="0"/>
                          <w:adjustRightInd w:val="0"/>
                          <w:ind w:left="720"/>
                        </w:pPr>
                        <w:r w:rsidRPr="006370D9">
                          <w:t>Less than 25% of the Development Serves Chronically Homeless Individuals or Families or Transition Age You</w:t>
                        </w:r>
                        <w:r w:rsidR="001A3385">
                          <w:t>th</w:t>
                        </w:r>
                        <w:r w:rsidRPr="006370D9">
                          <w:t>)</w:t>
                        </w:r>
                      </w:p>
                      <w:p w14:paraId="3EB37627" w14:textId="77777777" w:rsidR="001A3385" w:rsidRDefault="001A3385" w:rsidP="00C43F8B">
                        <w:pPr>
                          <w:autoSpaceDE w:val="0"/>
                          <w:autoSpaceDN w:val="0"/>
                          <w:adjustRightInd w:val="0"/>
                          <w:ind w:left="720"/>
                        </w:pPr>
                      </w:p>
                      <w:p w14:paraId="05C89EEC" w14:textId="77777777" w:rsidR="001A3385" w:rsidRDefault="001A3385" w:rsidP="00C43F8B">
                        <w:pPr>
                          <w:autoSpaceDE w:val="0"/>
                          <w:autoSpaceDN w:val="0"/>
                          <w:adjustRightInd w:val="0"/>
                          <w:ind w:left="720"/>
                        </w:pPr>
                      </w:p>
                      <w:p w14:paraId="7C8574A9" w14:textId="77777777" w:rsidR="001A3385" w:rsidRDefault="001A3385" w:rsidP="00C43F8B">
                        <w:pPr>
                          <w:autoSpaceDE w:val="0"/>
                          <w:autoSpaceDN w:val="0"/>
                          <w:adjustRightInd w:val="0"/>
                          <w:ind w:left="720"/>
                        </w:pPr>
                      </w:p>
                      <w:p w14:paraId="26D968B0" w14:textId="77777777" w:rsidR="001A3385" w:rsidRDefault="001A3385" w:rsidP="00C43F8B">
                        <w:pPr>
                          <w:autoSpaceDE w:val="0"/>
                          <w:autoSpaceDN w:val="0"/>
                          <w:adjustRightInd w:val="0"/>
                          <w:ind w:left="720"/>
                        </w:pPr>
                      </w:p>
                      <w:p w14:paraId="7D91F3FC" w14:textId="77777777" w:rsidR="001A3385" w:rsidRPr="006370D9" w:rsidRDefault="001A3385" w:rsidP="00C43F8B">
                        <w:pPr>
                          <w:autoSpaceDE w:val="0"/>
                          <w:autoSpaceDN w:val="0"/>
                          <w:adjustRightInd w:val="0"/>
                          <w:ind w:left="720"/>
                        </w:pPr>
                      </w:p>
                      <w:p w14:paraId="634A18C2" w14:textId="77777777" w:rsidR="002E5B9B" w:rsidRPr="006370D9" w:rsidRDefault="002E5B9B" w:rsidP="00C43F8B">
                        <w:pPr>
                          <w:autoSpaceDE w:val="0"/>
                          <w:autoSpaceDN w:val="0"/>
                          <w:adjustRightInd w:val="0"/>
                          <w:ind w:left="720"/>
                        </w:pPr>
                      </w:p>
                    </w:tc>
                    <w:tc>
                      <w:tcPr>
                        <w:tcW w:w="1221" w:type="dxa"/>
                        <w:gridSpan w:val="2"/>
                      </w:tcPr>
                      <w:p w14:paraId="2CA4C164" w14:textId="77777777" w:rsidR="002E5B9B" w:rsidRPr="006370D9" w:rsidRDefault="002E5B9B" w:rsidP="00C43F8B">
                        <w:pPr>
                          <w:autoSpaceDE w:val="0"/>
                          <w:autoSpaceDN w:val="0"/>
                          <w:adjustRightInd w:val="0"/>
                          <w:ind w:left="720"/>
                          <w:rPr>
                            <w:b/>
                            <w:bCs/>
                          </w:rPr>
                        </w:pPr>
                      </w:p>
                      <w:p w14:paraId="479BD6EB" w14:textId="77777777" w:rsidR="002E5B9B" w:rsidRPr="006370D9" w:rsidRDefault="002E5B9B" w:rsidP="00C43F8B">
                        <w:pPr>
                          <w:autoSpaceDE w:val="0"/>
                          <w:autoSpaceDN w:val="0"/>
                          <w:adjustRightInd w:val="0"/>
                          <w:ind w:left="720"/>
                          <w:rPr>
                            <w:b/>
                            <w:bCs/>
                          </w:rPr>
                        </w:pPr>
                      </w:p>
                      <w:p w14:paraId="4090DB0D" w14:textId="77777777" w:rsidR="002E5B9B" w:rsidRPr="006370D9" w:rsidRDefault="002E5B9B" w:rsidP="00C43F8B">
                        <w:pPr>
                          <w:autoSpaceDE w:val="0"/>
                          <w:autoSpaceDN w:val="0"/>
                          <w:adjustRightInd w:val="0"/>
                          <w:ind w:left="720"/>
                          <w:rPr>
                            <w:b/>
                            <w:bCs/>
                          </w:rPr>
                        </w:pPr>
                      </w:p>
                      <w:p w14:paraId="103047DC" w14:textId="77777777" w:rsidR="002E5B9B" w:rsidRPr="006370D9" w:rsidRDefault="002E5B9B" w:rsidP="006370D9">
                        <w:pPr>
                          <w:autoSpaceDE w:val="0"/>
                          <w:autoSpaceDN w:val="0"/>
                          <w:adjustRightInd w:val="0"/>
                          <w:rPr>
                            <w:b/>
                            <w:bCs/>
                          </w:rPr>
                        </w:pPr>
                      </w:p>
                      <w:p w14:paraId="27417700" w14:textId="77777777" w:rsidR="001A3385" w:rsidRDefault="001A3385" w:rsidP="006370D9">
                        <w:pPr>
                          <w:autoSpaceDE w:val="0"/>
                          <w:autoSpaceDN w:val="0"/>
                          <w:adjustRightInd w:val="0"/>
                          <w:rPr>
                            <w:b/>
                            <w:bCs/>
                          </w:rPr>
                        </w:pPr>
                      </w:p>
                      <w:p w14:paraId="157EF7B2" w14:textId="77777777" w:rsidR="002E5B9B" w:rsidRPr="006370D9" w:rsidRDefault="002E5B9B" w:rsidP="006370D9">
                        <w:pPr>
                          <w:autoSpaceDE w:val="0"/>
                          <w:autoSpaceDN w:val="0"/>
                          <w:adjustRightInd w:val="0"/>
                          <w:rPr>
                            <w:b/>
                            <w:bCs/>
                          </w:rPr>
                        </w:pPr>
                        <w:r w:rsidRPr="006370D9">
                          <w:rPr>
                            <w:b/>
                            <w:bCs/>
                          </w:rPr>
                          <w:t>10 Points</w:t>
                        </w:r>
                      </w:p>
                      <w:p w14:paraId="42F12016" w14:textId="77777777" w:rsidR="002E5B9B" w:rsidRPr="006370D9" w:rsidRDefault="002E5B9B" w:rsidP="006370D9">
                        <w:pPr>
                          <w:rPr>
                            <w:b/>
                            <w:bCs/>
                          </w:rPr>
                        </w:pPr>
                      </w:p>
                      <w:p w14:paraId="3768BD37" w14:textId="77777777" w:rsidR="002E5B9B" w:rsidRPr="006370D9" w:rsidRDefault="002E5B9B" w:rsidP="006370D9">
                        <w:pPr>
                          <w:autoSpaceDE w:val="0"/>
                          <w:autoSpaceDN w:val="0"/>
                          <w:adjustRightInd w:val="0"/>
                          <w:rPr>
                            <w:b/>
                            <w:bCs/>
                          </w:rPr>
                        </w:pPr>
                      </w:p>
                      <w:p w14:paraId="482FBCEC" w14:textId="77777777" w:rsidR="002E5B9B" w:rsidRPr="006370D9" w:rsidRDefault="002E5B9B" w:rsidP="006370D9">
                        <w:pPr>
                          <w:autoSpaceDE w:val="0"/>
                          <w:autoSpaceDN w:val="0"/>
                          <w:adjustRightInd w:val="0"/>
                          <w:rPr>
                            <w:b/>
                            <w:bCs/>
                          </w:rPr>
                        </w:pPr>
                        <w:r w:rsidRPr="006370D9">
                          <w:rPr>
                            <w:b/>
                            <w:bCs/>
                          </w:rPr>
                          <w:t>0 Points</w:t>
                        </w:r>
                      </w:p>
                    </w:tc>
                  </w:tr>
                  <w:tr w:rsidR="002E5B9B" w:rsidRPr="006370D9" w14:paraId="4F4E12B1" w14:textId="77777777" w:rsidTr="00201D13">
                    <w:tc>
                      <w:tcPr>
                        <w:tcW w:w="7627" w:type="dxa"/>
                        <w:gridSpan w:val="2"/>
                      </w:tcPr>
                      <w:p w14:paraId="550E7971" w14:textId="77777777" w:rsidR="002E5B9B" w:rsidRPr="006370D9" w:rsidRDefault="002E5B9B" w:rsidP="00C43F8B">
                        <w:pPr>
                          <w:autoSpaceDE w:val="0"/>
                          <w:autoSpaceDN w:val="0"/>
                          <w:adjustRightInd w:val="0"/>
                          <w:ind w:left="720"/>
                          <w:rPr>
                            <w:b/>
                            <w:bCs/>
                          </w:rPr>
                        </w:pPr>
                        <w:r w:rsidRPr="006370D9">
                          <w:rPr>
                            <w:b/>
                            <w:bCs/>
                          </w:rPr>
                          <w:t xml:space="preserve">OWNER EXPERIENCE </w:t>
                        </w:r>
                      </w:p>
                      <w:p w14:paraId="2755C529" w14:textId="77777777" w:rsidR="002E5B9B" w:rsidRPr="006370D9" w:rsidRDefault="002E5B9B" w:rsidP="00C43F8B">
                        <w:pPr>
                          <w:autoSpaceDE w:val="0"/>
                          <w:autoSpaceDN w:val="0"/>
                          <w:adjustRightInd w:val="0"/>
                          <w:ind w:left="720"/>
                        </w:pPr>
                        <w:r w:rsidRPr="006370D9">
                          <w:t>Maximum Points: 5</w:t>
                        </w:r>
                      </w:p>
                      <w:p w14:paraId="207978F5" w14:textId="77777777" w:rsidR="001A3385" w:rsidRDefault="001A3385" w:rsidP="00C43F8B">
                        <w:pPr>
                          <w:autoSpaceDE w:val="0"/>
                          <w:autoSpaceDN w:val="0"/>
                          <w:adjustRightInd w:val="0"/>
                          <w:ind w:left="720"/>
                        </w:pPr>
                        <w:bookmarkStart w:id="4" w:name="_GoBack"/>
                        <w:bookmarkEnd w:id="4"/>
                      </w:p>
                      <w:p w14:paraId="6F221848" w14:textId="77777777" w:rsidR="002E5B9B" w:rsidRPr="006370D9" w:rsidRDefault="002E5B9B" w:rsidP="00C43F8B">
                        <w:pPr>
                          <w:autoSpaceDE w:val="0"/>
                          <w:autoSpaceDN w:val="0"/>
                          <w:adjustRightInd w:val="0"/>
                          <w:ind w:left="720"/>
                        </w:pPr>
                        <w:r w:rsidRPr="006370D9">
                          <w:t xml:space="preserve">Applicant has 20 or more year’s experience owning affordable rental housing. </w:t>
                        </w:r>
                      </w:p>
                      <w:p w14:paraId="0A0A74BA" w14:textId="77777777" w:rsidR="002E5B9B" w:rsidRPr="006370D9" w:rsidRDefault="002E5B9B" w:rsidP="00C43F8B">
                        <w:pPr>
                          <w:ind w:left="720"/>
                        </w:pPr>
                      </w:p>
                      <w:p w14:paraId="4E2CACB5" w14:textId="77777777" w:rsidR="002E5B9B" w:rsidRPr="006370D9" w:rsidRDefault="002E5B9B" w:rsidP="00C43F8B">
                        <w:pPr>
                          <w:autoSpaceDE w:val="0"/>
                          <w:autoSpaceDN w:val="0"/>
                          <w:adjustRightInd w:val="0"/>
                          <w:ind w:left="720"/>
                        </w:pPr>
                        <w:r w:rsidRPr="006370D9">
                          <w:t xml:space="preserve">Applicant has 10 to 19 year’s experience owning affordable rental housing. </w:t>
                        </w:r>
                      </w:p>
                      <w:p w14:paraId="22EA6AE1" w14:textId="77777777" w:rsidR="002E5B9B" w:rsidRPr="006370D9" w:rsidRDefault="002E5B9B" w:rsidP="00C43F8B">
                        <w:pPr>
                          <w:ind w:left="720"/>
                        </w:pPr>
                      </w:p>
                      <w:p w14:paraId="16130C63" w14:textId="77777777" w:rsidR="002E5B9B" w:rsidRPr="006370D9" w:rsidRDefault="002E5B9B" w:rsidP="00C43F8B">
                        <w:pPr>
                          <w:autoSpaceDE w:val="0"/>
                          <w:autoSpaceDN w:val="0"/>
                          <w:adjustRightInd w:val="0"/>
                          <w:ind w:left="720"/>
                        </w:pPr>
                        <w:r w:rsidRPr="006370D9">
                          <w:t>Applicant has 20 or more year’s experience owning other types of rental</w:t>
                        </w:r>
                        <w:r w:rsidR="001A3385">
                          <w:t xml:space="preserve"> </w:t>
                        </w:r>
                        <w:r w:rsidRPr="006370D9">
                          <w:t xml:space="preserve">housing. </w:t>
                        </w:r>
                      </w:p>
                      <w:p w14:paraId="73CEF2DA" w14:textId="77777777" w:rsidR="002E5B9B" w:rsidRPr="006370D9" w:rsidRDefault="002E5B9B" w:rsidP="00C43F8B">
                        <w:pPr>
                          <w:ind w:left="720"/>
                        </w:pPr>
                      </w:p>
                      <w:p w14:paraId="65477A92" w14:textId="77777777" w:rsidR="002E5B9B" w:rsidRPr="006370D9" w:rsidRDefault="002E5B9B" w:rsidP="00C43F8B">
                        <w:pPr>
                          <w:autoSpaceDE w:val="0"/>
                          <w:autoSpaceDN w:val="0"/>
                          <w:adjustRightInd w:val="0"/>
                          <w:ind w:left="720"/>
                        </w:pPr>
                        <w:r w:rsidRPr="006370D9">
                          <w:t xml:space="preserve">Applicant has 10 to 19 year’s experience owning other types of rental housing. </w:t>
                        </w:r>
                      </w:p>
                      <w:p w14:paraId="02362A1B" w14:textId="77777777" w:rsidR="002E5B9B" w:rsidRPr="006370D9" w:rsidRDefault="002E5B9B" w:rsidP="00C43F8B">
                        <w:pPr>
                          <w:autoSpaceDE w:val="0"/>
                          <w:autoSpaceDN w:val="0"/>
                          <w:adjustRightInd w:val="0"/>
                          <w:ind w:left="720"/>
                        </w:pPr>
                      </w:p>
                      <w:p w14:paraId="72F9F2F8" w14:textId="77777777" w:rsidR="002E5B9B" w:rsidRPr="006370D9" w:rsidRDefault="002E5B9B" w:rsidP="00C43F8B">
                        <w:pPr>
                          <w:autoSpaceDE w:val="0"/>
                          <w:autoSpaceDN w:val="0"/>
                          <w:adjustRightInd w:val="0"/>
                          <w:ind w:left="720"/>
                        </w:pPr>
                        <w:r w:rsidRPr="006370D9">
                          <w:t xml:space="preserve">Less than 10 years ownership in affordable or rental housing </w:t>
                        </w:r>
                      </w:p>
                      <w:p w14:paraId="79EB17E4" w14:textId="77777777" w:rsidR="002E5B9B" w:rsidRPr="006370D9" w:rsidRDefault="002E5B9B" w:rsidP="00C43F8B">
                        <w:pPr>
                          <w:autoSpaceDE w:val="0"/>
                          <w:autoSpaceDN w:val="0"/>
                          <w:adjustRightInd w:val="0"/>
                          <w:ind w:left="720"/>
                          <w:rPr>
                            <w:b/>
                            <w:bCs/>
                          </w:rPr>
                        </w:pPr>
                      </w:p>
                    </w:tc>
                    <w:tc>
                      <w:tcPr>
                        <w:tcW w:w="1221" w:type="dxa"/>
                        <w:gridSpan w:val="2"/>
                      </w:tcPr>
                      <w:p w14:paraId="4B008A14" w14:textId="77777777" w:rsidR="002E5B9B" w:rsidRPr="006370D9" w:rsidRDefault="002E5B9B" w:rsidP="00C43F8B">
                        <w:pPr>
                          <w:autoSpaceDE w:val="0"/>
                          <w:autoSpaceDN w:val="0"/>
                          <w:adjustRightInd w:val="0"/>
                          <w:ind w:left="720"/>
                          <w:rPr>
                            <w:b/>
                            <w:bCs/>
                          </w:rPr>
                        </w:pPr>
                        <w:r w:rsidRPr="006370D9">
                          <w:rPr>
                            <w:b/>
                            <w:bCs/>
                          </w:rPr>
                          <w:t xml:space="preserve">                </w:t>
                        </w:r>
                      </w:p>
                      <w:p w14:paraId="6EBDEBAB" w14:textId="77777777" w:rsidR="002E5B9B" w:rsidRPr="006370D9" w:rsidRDefault="002E5B9B" w:rsidP="00C43F8B">
                        <w:pPr>
                          <w:autoSpaceDE w:val="0"/>
                          <w:autoSpaceDN w:val="0"/>
                          <w:adjustRightInd w:val="0"/>
                          <w:ind w:left="720"/>
                          <w:rPr>
                            <w:b/>
                            <w:bCs/>
                          </w:rPr>
                        </w:pPr>
                      </w:p>
                      <w:p w14:paraId="0706E720" w14:textId="77777777" w:rsidR="002E5B9B" w:rsidRPr="006370D9" w:rsidRDefault="002E5B9B" w:rsidP="00C43F8B">
                        <w:pPr>
                          <w:autoSpaceDE w:val="0"/>
                          <w:autoSpaceDN w:val="0"/>
                          <w:adjustRightInd w:val="0"/>
                          <w:ind w:left="720"/>
                          <w:rPr>
                            <w:b/>
                            <w:bCs/>
                          </w:rPr>
                        </w:pPr>
                      </w:p>
                      <w:p w14:paraId="2EDD6E99" w14:textId="77777777" w:rsidR="002E5B9B" w:rsidRPr="006370D9" w:rsidRDefault="002E5B9B" w:rsidP="006370D9">
                        <w:pPr>
                          <w:autoSpaceDE w:val="0"/>
                          <w:autoSpaceDN w:val="0"/>
                          <w:adjustRightInd w:val="0"/>
                          <w:rPr>
                            <w:b/>
                            <w:bCs/>
                          </w:rPr>
                        </w:pPr>
                        <w:r w:rsidRPr="006370D9">
                          <w:rPr>
                            <w:b/>
                            <w:bCs/>
                          </w:rPr>
                          <w:t xml:space="preserve">5 Points </w:t>
                        </w:r>
                      </w:p>
                      <w:p w14:paraId="7FE8B15B" w14:textId="77777777" w:rsidR="002E5B9B" w:rsidRPr="006370D9" w:rsidRDefault="002E5B9B" w:rsidP="00C43F8B">
                        <w:pPr>
                          <w:autoSpaceDE w:val="0"/>
                          <w:autoSpaceDN w:val="0"/>
                          <w:adjustRightInd w:val="0"/>
                          <w:ind w:left="720"/>
                          <w:rPr>
                            <w:b/>
                            <w:bCs/>
                          </w:rPr>
                        </w:pPr>
                      </w:p>
                      <w:p w14:paraId="1CE8DEBB" w14:textId="77777777" w:rsidR="001A3385" w:rsidRDefault="001A3385" w:rsidP="006370D9">
                        <w:pPr>
                          <w:autoSpaceDE w:val="0"/>
                          <w:autoSpaceDN w:val="0"/>
                          <w:adjustRightInd w:val="0"/>
                          <w:ind w:left="-18"/>
                          <w:rPr>
                            <w:b/>
                            <w:bCs/>
                          </w:rPr>
                        </w:pPr>
                      </w:p>
                      <w:p w14:paraId="2CB56A5A" w14:textId="77777777" w:rsidR="002E5B9B" w:rsidRPr="006370D9" w:rsidRDefault="002E5B9B" w:rsidP="006370D9">
                        <w:pPr>
                          <w:autoSpaceDE w:val="0"/>
                          <w:autoSpaceDN w:val="0"/>
                          <w:adjustRightInd w:val="0"/>
                          <w:ind w:left="-18"/>
                          <w:rPr>
                            <w:b/>
                            <w:bCs/>
                          </w:rPr>
                        </w:pPr>
                        <w:r w:rsidRPr="006370D9">
                          <w:rPr>
                            <w:b/>
                            <w:bCs/>
                          </w:rPr>
                          <w:t>4 Points</w:t>
                        </w:r>
                      </w:p>
                      <w:p w14:paraId="46BDBDEF" w14:textId="77777777" w:rsidR="002E5B9B" w:rsidRPr="006370D9" w:rsidRDefault="002E5B9B" w:rsidP="006370D9">
                        <w:pPr>
                          <w:autoSpaceDE w:val="0"/>
                          <w:autoSpaceDN w:val="0"/>
                          <w:adjustRightInd w:val="0"/>
                          <w:ind w:left="-18"/>
                          <w:rPr>
                            <w:b/>
                            <w:bCs/>
                          </w:rPr>
                        </w:pPr>
                      </w:p>
                      <w:p w14:paraId="782C5F59" w14:textId="77777777" w:rsidR="001A3385" w:rsidRDefault="001A3385" w:rsidP="006370D9">
                        <w:pPr>
                          <w:autoSpaceDE w:val="0"/>
                          <w:autoSpaceDN w:val="0"/>
                          <w:adjustRightInd w:val="0"/>
                          <w:ind w:left="-18"/>
                          <w:rPr>
                            <w:b/>
                            <w:bCs/>
                          </w:rPr>
                        </w:pPr>
                      </w:p>
                      <w:p w14:paraId="5952DE41" w14:textId="77777777" w:rsidR="002E5B9B" w:rsidRPr="006370D9" w:rsidRDefault="002E5B9B" w:rsidP="006370D9">
                        <w:pPr>
                          <w:autoSpaceDE w:val="0"/>
                          <w:autoSpaceDN w:val="0"/>
                          <w:adjustRightInd w:val="0"/>
                          <w:ind w:left="-18"/>
                          <w:rPr>
                            <w:b/>
                            <w:bCs/>
                          </w:rPr>
                        </w:pPr>
                        <w:r w:rsidRPr="006370D9">
                          <w:rPr>
                            <w:b/>
                            <w:bCs/>
                          </w:rPr>
                          <w:t>3 Points</w:t>
                        </w:r>
                      </w:p>
                      <w:p w14:paraId="5B254671" w14:textId="77777777" w:rsidR="002E5B9B" w:rsidRPr="006370D9" w:rsidRDefault="002E5B9B" w:rsidP="006370D9">
                        <w:pPr>
                          <w:autoSpaceDE w:val="0"/>
                          <w:autoSpaceDN w:val="0"/>
                          <w:adjustRightInd w:val="0"/>
                          <w:ind w:left="-18"/>
                          <w:rPr>
                            <w:b/>
                            <w:bCs/>
                          </w:rPr>
                        </w:pPr>
                      </w:p>
                      <w:p w14:paraId="400C4D4B" w14:textId="77777777" w:rsidR="002E5B9B" w:rsidRPr="006370D9" w:rsidRDefault="002E5B9B" w:rsidP="006370D9">
                        <w:pPr>
                          <w:ind w:left="-18"/>
                          <w:rPr>
                            <w:b/>
                            <w:bCs/>
                          </w:rPr>
                        </w:pPr>
                      </w:p>
                      <w:p w14:paraId="32FE13D5" w14:textId="77777777" w:rsidR="002E5B9B" w:rsidRPr="006370D9" w:rsidRDefault="002E5B9B" w:rsidP="006370D9">
                        <w:pPr>
                          <w:autoSpaceDE w:val="0"/>
                          <w:autoSpaceDN w:val="0"/>
                          <w:adjustRightInd w:val="0"/>
                          <w:ind w:left="-18"/>
                          <w:rPr>
                            <w:b/>
                            <w:bCs/>
                          </w:rPr>
                        </w:pPr>
                        <w:r w:rsidRPr="006370D9">
                          <w:rPr>
                            <w:b/>
                            <w:bCs/>
                          </w:rPr>
                          <w:t xml:space="preserve">1 Point   </w:t>
                        </w:r>
                      </w:p>
                      <w:p w14:paraId="584BA732" w14:textId="77777777" w:rsidR="002E5B9B" w:rsidRPr="006370D9" w:rsidRDefault="002E5B9B" w:rsidP="006370D9">
                        <w:pPr>
                          <w:autoSpaceDE w:val="0"/>
                          <w:autoSpaceDN w:val="0"/>
                          <w:adjustRightInd w:val="0"/>
                          <w:ind w:left="-18"/>
                          <w:rPr>
                            <w:b/>
                            <w:bCs/>
                          </w:rPr>
                        </w:pPr>
                      </w:p>
                      <w:p w14:paraId="695A1AAE" w14:textId="77777777" w:rsidR="001A3385" w:rsidRDefault="001A3385" w:rsidP="006370D9">
                        <w:pPr>
                          <w:autoSpaceDE w:val="0"/>
                          <w:autoSpaceDN w:val="0"/>
                          <w:adjustRightInd w:val="0"/>
                          <w:ind w:left="-18"/>
                          <w:rPr>
                            <w:b/>
                            <w:bCs/>
                          </w:rPr>
                        </w:pPr>
                      </w:p>
                      <w:p w14:paraId="40BE662B" w14:textId="77777777" w:rsidR="002E5B9B" w:rsidRPr="006370D9" w:rsidRDefault="002E5B9B" w:rsidP="00190720">
                        <w:pPr>
                          <w:autoSpaceDE w:val="0"/>
                          <w:autoSpaceDN w:val="0"/>
                          <w:adjustRightInd w:val="0"/>
                          <w:ind w:left="-18"/>
                          <w:rPr>
                            <w:b/>
                            <w:bCs/>
                          </w:rPr>
                        </w:pPr>
                        <w:r w:rsidRPr="006370D9">
                          <w:rPr>
                            <w:b/>
                            <w:bCs/>
                          </w:rPr>
                          <w:t>0 Points</w:t>
                        </w:r>
                      </w:p>
                      <w:p w14:paraId="63625B1B" w14:textId="77777777" w:rsidR="002E5B9B" w:rsidRPr="006370D9" w:rsidRDefault="002E5B9B" w:rsidP="00C43F8B">
                        <w:pPr>
                          <w:autoSpaceDE w:val="0"/>
                          <w:autoSpaceDN w:val="0"/>
                          <w:adjustRightInd w:val="0"/>
                          <w:ind w:left="720"/>
                          <w:rPr>
                            <w:b/>
                            <w:bCs/>
                          </w:rPr>
                        </w:pPr>
                      </w:p>
                    </w:tc>
                  </w:tr>
                  <w:tr w:rsidR="002E5B9B" w:rsidRPr="006370D9" w14:paraId="401A25E5" w14:textId="77777777" w:rsidTr="00201D13">
                    <w:trPr>
                      <w:trHeight w:val="5490"/>
                    </w:trPr>
                    <w:tc>
                      <w:tcPr>
                        <w:tcW w:w="7627" w:type="dxa"/>
                        <w:gridSpan w:val="2"/>
                      </w:tcPr>
                      <w:p w14:paraId="0130021F" w14:textId="77777777" w:rsidR="002E5B9B" w:rsidRPr="006370D9" w:rsidRDefault="002E5B9B" w:rsidP="00C43F8B">
                        <w:pPr>
                          <w:autoSpaceDE w:val="0"/>
                          <w:autoSpaceDN w:val="0"/>
                          <w:adjustRightInd w:val="0"/>
                          <w:ind w:left="720"/>
                          <w:rPr>
                            <w:b/>
                            <w:bCs/>
                          </w:rPr>
                        </w:pPr>
                        <w:r w:rsidRPr="006370D9">
                          <w:rPr>
                            <w:b/>
                            <w:bCs/>
                          </w:rPr>
                          <w:t>PROPERTY MANAGEMENT EXPERIENCE</w:t>
                        </w:r>
                      </w:p>
                      <w:p w14:paraId="29CE0F5E" w14:textId="77777777" w:rsidR="002E5B9B" w:rsidRPr="006370D9" w:rsidRDefault="002E5B9B" w:rsidP="00C43F8B">
                        <w:pPr>
                          <w:autoSpaceDE w:val="0"/>
                          <w:autoSpaceDN w:val="0"/>
                          <w:adjustRightInd w:val="0"/>
                          <w:ind w:left="720"/>
                        </w:pPr>
                        <w:r w:rsidRPr="006370D9">
                          <w:t>Minimum Points Required: 2</w:t>
                        </w:r>
                      </w:p>
                      <w:p w14:paraId="61305427" w14:textId="77777777" w:rsidR="002E5B9B" w:rsidRPr="006370D9" w:rsidRDefault="002E5B9B" w:rsidP="00C43F8B">
                        <w:pPr>
                          <w:autoSpaceDE w:val="0"/>
                          <w:autoSpaceDN w:val="0"/>
                          <w:adjustRightInd w:val="0"/>
                          <w:ind w:left="720"/>
                        </w:pPr>
                        <w:r w:rsidRPr="006370D9">
                          <w:t>Maximum Points: 5</w:t>
                        </w:r>
                      </w:p>
                      <w:p w14:paraId="16193AB1" w14:textId="77777777" w:rsidR="002E5B9B" w:rsidRPr="006370D9" w:rsidRDefault="002E5B9B" w:rsidP="00C43F8B">
                        <w:pPr>
                          <w:autoSpaceDE w:val="0"/>
                          <w:autoSpaceDN w:val="0"/>
                          <w:adjustRightInd w:val="0"/>
                          <w:ind w:left="720"/>
                        </w:pPr>
                      </w:p>
                      <w:p w14:paraId="60ED6447" w14:textId="77777777" w:rsidR="002E5B9B" w:rsidRPr="006370D9" w:rsidRDefault="002E5B9B" w:rsidP="00C43F8B">
                        <w:pPr>
                          <w:autoSpaceDE w:val="0"/>
                          <w:autoSpaceDN w:val="0"/>
                          <w:adjustRightInd w:val="0"/>
                          <w:ind w:left="720"/>
                        </w:pPr>
                        <w:r w:rsidRPr="006370D9">
                          <w:t>Applicant or contracted property management firm has 20 or more years of experience in managing and maintaining affordable rental housing.</w:t>
                        </w:r>
                      </w:p>
                      <w:p w14:paraId="0E2CD8AE" w14:textId="77777777" w:rsidR="002E5B9B" w:rsidRPr="006370D9" w:rsidRDefault="002E5B9B" w:rsidP="00C43F8B">
                        <w:pPr>
                          <w:autoSpaceDE w:val="0"/>
                          <w:autoSpaceDN w:val="0"/>
                          <w:adjustRightInd w:val="0"/>
                          <w:ind w:left="720"/>
                        </w:pPr>
                      </w:p>
                      <w:p w14:paraId="6981395D" w14:textId="77777777" w:rsidR="002E5B9B" w:rsidRPr="006370D9" w:rsidRDefault="002E5B9B" w:rsidP="00C43F8B">
                        <w:pPr>
                          <w:autoSpaceDE w:val="0"/>
                          <w:autoSpaceDN w:val="0"/>
                          <w:adjustRightInd w:val="0"/>
                          <w:ind w:left="720"/>
                        </w:pPr>
                        <w:r w:rsidRPr="006370D9">
                          <w:t xml:space="preserve">Applicant or contracted property management firm has 10 to 19 years of experience in managing and maintaining affordable rental housing. </w:t>
                        </w:r>
                      </w:p>
                      <w:p w14:paraId="1D82A0CB" w14:textId="77777777" w:rsidR="002E5B9B" w:rsidRPr="006370D9" w:rsidRDefault="002E5B9B" w:rsidP="00C43F8B">
                        <w:pPr>
                          <w:autoSpaceDE w:val="0"/>
                          <w:autoSpaceDN w:val="0"/>
                          <w:adjustRightInd w:val="0"/>
                          <w:ind w:left="720"/>
                        </w:pPr>
                      </w:p>
                      <w:p w14:paraId="375F56D3" w14:textId="77777777" w:rsidR="002E5B9B" w:rsidRPr="006370D9" w:rsidRDefault="002E5B9B" w:rsidP="00C43F8B">
                        <w:pPr>
                          <w:autoSpaceDE w:val="0"/>
                          <w:autoSpaceDN w:val="0"/>
                          <w:adjustRightInd w:val="0"/>
                          <w:ind w:left="720"/>
                        </w:pPr>
                        <w:r w:rsidRPr="006370D9">
                          <w:t xml:space="preserve">Applicant or contracted property management firm has 20 or more years of experience in managing and maintaining other types of rental housing. </w:t>
                        </w:r>
                      </w:p>
                      <w:p w14:paraId="5F92B6A4" w14:textId="77777777" w:rsidR="002E5B9B" w:rsidRPr="006370D9" w:rsidRDefault="002E5B9B" w:rsidP="00C43F8B">
                        <w:pPr>
                          <w:autoSpaceDE w:val="0"/>
                          <w:autoSpaceDN w:val="0"/>
                          <w:adjustRightInd w:val="0"/>
                          <w:ind w:left="720"/>
                        </w:pPr>
                      </w:p>
                      <w:p w14:paraId="1A759130" w14:textId="77777777" w:rsidR="002E5B9B" w:rsidRPr="006370D9" w:rsidRDefault="002E5B9B" w:rsidP="00C43F8B">
                        <w:pPr>
                          <w:autoSpaceDE w:val="0"/>
                          <w:autoSpaceDN w:val="0"/>
                          <w:adjustRightInd w:val="0"/>
                          <w:ind w:left="720"/>
                        </w:pPr>
                        <w:r w:rsidRPr="006370D9">
                          <w:t xml:space="preserve">Applicant or contracted property management firm has 10 to 19 years of experience in managing and maintaining other types of rental housing. </w:t>
                        </w:r>
                      </w:p>
                      <w:p w14:paraId="2B4FAF96" w14:textId="77777777" w:rsidR="002E5B9B" w:rsidRPr="006370D9" w:rsidRDefault="002E5B9B" w:rsidP="00C43F8B">
                        <w:pPr>
                          <w:autoSpaceDE w:val="0"/>
                          <w:autoSpaceDN w:val="0"/>
                          <w:adjustRightInd w:val="0"/>
                          <w:ind w:left="720"/>
                        </w:pPr>
                      </w:p>
                      <w:p w14:paraId="2B0FDC78" w14:textId="77777777" w:rsidR="002E5B9B" w:rsidRPr="006370D9" w:rsidRDefault="002E5B9B" w:rsidP="00C43F8B">
                        <w:pPr>
                          <w:autoSpaceDE w:val="0"/>
                          <w:autoSpaceDN w:val="0"/>
                          <w:adjustRightInd w:val="0"/>
                          <w:ind w:left="720"/>
                        </w:pPr>
                        <w:r w:rsidRPr="006370D9">
                          <w:t>Applicant or contracted property management firm has less than 10 years of management experience</w:t>
                        </w:r>
                      </w:p>
                    </w:tc>
                    <w:tc>
                      <w:tcPr>
                        <w:tcW w:w="1221" w:type="dxa"/>
                        <w:gridSpan w:val="2"/>
                      </w:tcPr>
                      <w:p w14:paraId="1A89AC4E" w14:textId="77777777" w:rsidR="002E5B9B" w:rsidRPr="006370D9" w:rsidRDefault="002E5B9B" w:rsidP="00C43F8B">
                        <w:pPr>
                          <w:autoSpaceDE w:val="0"/>
                          <w:autoSpaceDN w:val="0"/>
                          <w:adjustRightInd w:val="0"/>
                          <w:ind w:left="720"/>
                          <w:rPr>
                            <w:b/>
                            <w:bCs/>
                          </w:rPr>
                        </w:pPr>
                      </w:p>
                      <w:p w14:paraId="2EA3F578" w14:textId="77777777" w:rsidR="002E5B9B" w:rsidRPr="006370D9" w:rsidRDefault="002E5B9B" w:rsidP="00C43F8B">
                        <w:pPr>
                          <w:autoSpaceDE w:val="0"/>
                          <w:autoSpaceDN w:val="0"/>
                          <w:adjustRightInd w:val="0"/>
                          <w:ind w:left="720"/>
                          <w:rPr>
                            <w:b/>
                            <w:bCs/>
                          </w:rPr>
                        </w:pPr>
                      </w:p>
                      <w:p w14:paraId="630CBADB" w14:textId="77777777" w:rsidR="002E5B9B" w:rsidRPr="006370D9" w:rsidRDefault="002E5B9B" w:rsidP="00C43F8B">
                        <w:pPr>
                          <w:autoSpaceDE w:val="0"/>
                          <w:autoSpaceDN w:val="0"/>
                          <w:adjustRightInd w:val="0"/>
                          <w:ind w:left="720"/>
                          <w:rPr>
                            <w:b/>
                            <w:bCs/>
                          </w:rPr>
                        </w:pPr>
                      </w:p>
                      <w:p w14:paraId="7A696196" w14:textId="77777777" w:rsidR="002E5B9B" w:rsidRPr="006370D9" w:rsidRDefault="002E5B9B" w:rsidP="00C43F8B">
                        <w:pPr>
                          <w:autoSpaceDE w:val="0"/>
                          <w:autoSpaceDN w:val="0"/>
                          <w:adjustRightInd w:val="0"/>
                          <w:ind w:left="720"/>
                          <w:rPr>
                            <w:b/>
                            <w:bCs/>
                          </w:rPr>
                        </w:pPr>
                      </w:p>
                      <w:p w14:paraId="37D1A543" w14:textId="77777777" w:rsidR="002E5B9B" w:rsidRPr="006370D9" w:rsidRDefault="002E5B9B" w:rsidP="006370D9">
                        <w:pPr>
                          <w:autoSpaceDE w:val="0"/>
                          <w:autoSpaceDN w:val="0"/>
                          <w:adjustRightInd w:val="0"/>
                          <w:rPr>
                            <w:b/>
                            <w:bCs/>
                          </w:rPr>
                        </w:pPr>
                        <w:r w:rsidRPr="006370D9">
                          <w:rPr>
                            <w:b/>
                            <w:bCs/>
                          </w:rPr>
                          <w:t>5 Points</w:t>
                        </w:r>
                      </w:p>
                      <w:p w14:paraId="00BDD93B" w14:textId="77777777" w:rsidR="002E5B9B" w:rsidRPr="006370D9" w:rsidRDefault="002E5B9B" w:rsidP="006370D9">
                        <w:pPr>
                          <w:autoSpaceDE w:val="0"/>
                          <w:autoSpaceDN w:val="0"/>
                          <w:adjustRightInd w:val="0"/>
                          <w:rPr>
                            <w:b/>
                            <w:bCs/>
                          </w:rPr>
                        </w:pPr>
                      </w:p>
                      <w:p w14:paraId="0E435067" w14:textId="77777777" w:rsidR="002E5B9B" w:rsidRPr="006370D9" w:rsidRDefault="002E5B9B" w:rsidP="006370D9">
                        <w:pPr>
                          <w:autoSpaceDE w:val="0"/>
                          <w:autoSpaceDN w:val="0"/>
                          <w:adjustRightInd w:val="0"/>
                          <w:rPr>
                            <w:b/>
                            <w:bCs/>
                          </w:rPr>
                        </w:pPr>
                      </w:p>
                      <w:p w14:paraId="47703A16" w14:textId="77777777" w:rsidR="001A3385" w:rsidRDefault="001A3385" w:rsidP="006370D9">
                        <w:pPr>
                          <w:autoSpaceDE w:val="0"/>
                          <w:autoSpaceDN w:val="0"/>
                          <w:adjustRightInd w:val="0"/>
                          <w:rPr>
                            <w:b/>
                            <w:bCs/>
                          </w:rPr>
                        </w:pPr>
                      </w:p>
                      <w:p w14:paraId="37714BF3" w14:textId="77777777" w:rsidR="002E5B9B" w:rsidRPr="006370D9" w:rsidRDefault="002E5B9B" w:rsidP="006370D9">
                        <w:pPr>
                          <w:autoSpaceDE w:val="0"/>
                          <w:autoSpaceDN w:val="0"/>
                          <w:adjustRightInd w:val="0"/>
                          <w:rPr>
                            <w:b/>
                            <w:bCs/>
                          </w:rPr>
                        </w:pPr>
                        <w:r w:rsidRPr="006370D9">
                          <w:rPr>
                            <w:b/>
                            <w:bCs/>
                          </w:rPr>
                          <w:t>4 Points</w:t>
                        </w:r>
                      </w:p>
                      <w:p w14:paraId="107B854B" w14:textId="77777777" w:rsidR="002E5B9B" w:rsidRPr="006370D9" w:rsidRDefault="002E5B9B" w:rsidP="006370D9">
                        <w:pPr>
                          <w:autoSpaceDE w:val="0"/>
                          <w:autoSpaceDN w:val="0"/>
                          <w:adjustRightInd w:val="0"/>
                          <w:rPr>
                            <w:b/>
                            <w:bCs/>
                          </w:rPr>
                        </w:pPr>
                      </w:p>
                      <w:p w14:paraId="6DB543D1" w14:textId="77777777" w:rsidR="002E5B9B" w:rsidRPr="006370D9" w:rsidRDefault="002E5B9B" w:rsidP="006370D9">
                        <w:pPr>
                          <w:autoSpaceDE w:val="0"/>
                          <w:autoSpaceDN w:val="0"/>
                          <w:adjustRightInd w:val="0"/>
                          <w:rPr>
                            <w:b/>
                            <w:bCs/>
                          </w:rPr>
                        </w:pPr>
                      </w:p>
                      <w:p w14:paraId="5DF7A442" w14:textId="77777777" w:rsidR="001A3385" w:rsidRDefault="001A3385" w:rsidP="006370D9">
                        <w:pPr>
                          <w:autoSpaceDE w:val="0"/>
                          <w:autoSpaceDN w:val="0"/>
                          <w:adjustRightInd w:val="0"/>
                          <w:rPr>
                            <w:b/>
                            <w:bCs/>
                          </w:rPr>
                        </w:pPr>
                      </w:p>
                      <w:p w14:paraId="00655138" w14:textId="77777777" w:rsidR="002E5B9B" w:rsidRPr="006370D9" w:rsidRDefault="002E5B9B" w:rsidP="006370D9">
                        <w:pPr>
                          <w:autoSpaceDE w:val="0"/>
                          <w:autoSpaceDN w:val="0"/>
                          <w:adjustRightInd w:val="0"/>
                          <w:rPr>
                            <w:b/>
                            <w:bCs/>
                          </w:rPr>
                        </w:pPr>
                        <w:r w:rsidRPr="006370D9">
                          <w:rPr>
                            <w:b/>
                            <w:bCs/>
                          </w:rPr>
                          <w:t>3 Points</w:t>
                        </w:r>
                      </w:p>
                      <w:p w14:paraId="49E991A2" w14:textId="77777777" w:rsidR="002E5B9B" w:rsidRPr="006370D9" w:rsidRDefault="002E5B9B" w:rsidP="006370D9">
                        <w:pPr>
                          <w:autoSpaceDE w:val="0"/>
                          <w:autoSpaceDN w:val="0"/>
                          <w:adjustRightInd w:val="0"/>
                          <w:rPr>
                            <w:b/>
                            <w:bCs/>
                          </w:rPr>
                        </w:pPr>
                      </w:p>
                      <w:p w14:paraId="2084C7DA" w14:textId="77777777" w:rsidR="002E5B9B" w:rsidRPr="006370D9" w:rsidRDefault="002E5B9B" w:rsidP="006370D9">
                        <w:pPr>
                          <w:autoSpaceDE w:val="0"/>
                          <w:autoSpaceDN w:val="0"/>
                          <w:adjustRightInd w:val="0"/>
                          <w:rPr>
                            <w:b/>
                            <w:bCs/>
                          </w:rPr>
                        </w:pPr>
                      </w:p>
                      <w:p w14:paraId="20F3A973" w14:textId="77777777" w:rsidR="001A3385" w:rsidRDefault="001A3385" w:rsidP="006370D9">
                        <w:pPr>
                          <w:autoSpaceDE w:val="0"/>
                          <w:autoSpaceDN w:val="0"/>
                          <w:adjustRightInd w:val="0"/>
                          <w:rPr>
                            <w:b/>
                            <w:bCs/>
                          </w:rPr>
                        </w:pPr>
                      </w:p>
                      <w:p w14:paraId="3EB85D8B" w14:textId="77777777" w:rsidR="002E5B9B" w:rsidRPr="006370D9" w:rsidRDefault="002E5B9B" w:rsidP="006370D9">
                        <w:pPr>
                          <w:autoSpaceDE w:val="0"/>
                          <w:autoSpaceDN w:val="0"/>
                          <w:adjustRightInd w:val="0"/>
                          <w:rPr>
                            <w:b/>
                            <w:bCs/>
                          </w:rPr>
                        </w:pPr>
                        <w:r w:rsidRPr="006370D9">
                          <w:rPr>
                            <w:b/>
                            <w:bCs/>
                          </w:rPr>
                          <w:t>2 Points</w:t>
                        </w:r>
                      </w:p>
                      <w:p w14:paraId="41E98340" w14:textId="77777777" w:rsidR="002E5B9B" w:rsidRPr="006370D9" w:rsidRDefault="002E5B9B" w:rsidP="006370D9">
                        <w:pPr>
                          <w:autoSpaceDE w:val="0"/>
                          <w:autoSpaceDN w:val="0"/>
                          <w:adjustRightInd w:val="0"/>
                          <w:rPr>
                            <w:b/>
                            <w:bCs/>
                          </w:rPr>
                        </w:pPr>
                      </w:p>
                      <w:p w14:paraId="365CFB5A" w14:textId="77777777" w:rsidR="002E5B9B" w:rsidRPr="006370D9" w:rsidRDefault="002E5B9B" w:rsidP="006370D9">
                        <w:pPr>
                          <w:autoSpaceDE w:val="0"/>
                          <w:autoSpaceDN w:val="0"/>
                          <w:adjustRightInd w:val="0"/>
                          <w:rPr>
                            <w:b/>
                            <w:bCs/>
                          </w:rPr>
                        </w:pPr>
                      </w:p>
                      <w:p w14:paraId="28238204" w14:textId="77777777" w:rsidR="001A3385" w:rsidRDefault="001A3385" w:rsidP="006370D9">
                        <w:pPr>
                          <w:autoSpaceDE w:val="0"/>
                          <w:autoSpaceDN w:val="0"/>
                          <w:adjustRightInd w:val="0"/>
                          <w:rPr>
                            <w:b/>
                            <w:bCs/>
                          </w:rPr>
                        </w:pPr>
                      </w:p>
                      <w:p w14:paraId="753F9084" w14:textId="77777777" w:rsidR="001A3385" w:rsidRDefault="002E5B9B" w:rsidP="006370D9">
                        <w:pPr>
                          <w:autoSpaceDE w:val="0"/>
                          <w:autoSpaceDN w:val="0"/>
                          <w:adjustRightInd w:val="0"/>
                          <w:rPr>
                            <w:b/>
                            <w:bCs/>
                          </w:rPr>
                        </w:pPr>
                        <w:r w:rsidRPr="006370D9">
                          <w:rPr>
                            <w:b/>
                            <w:bCs/>
                          </w:rPr>
                          <w:t>0 Points</w:t>
                        </w:r>
                      </w:p>
                      <w:p w14:paraId="22981995" w14:textId="77777777" w:rsidR="001A3385" w:rsidRPr="006370D9" w:rsidRDefault="001A3385" w:rsidP="006370D9">
                        <w:pPr>
                          <w:autoSpaceDE w:val="0"/>
                          <w:autoSpaceDN w:val="0"/>
                          <w:adjustRightInd w:val="0"/>
                          <w:rPr>
                            <w:b/>
                            <w:bCs/>
                          </w:rPr>
                        </w:pPr>
                      </w:p>
                    </w:tc>
                  </w:tr>
                  <w:tr w:rsidR="002E5B9B" w:rsidRPr="006370D9" w14:paraId="120BFB5B" w14:textId="77777777" w:rsidTr="00201D13">
                    <w:tc>
                      <w:tcPr>
                        <w:tcW w:w="7627" w:type="dxa"/>
                        <w:gridSpan w:val="2"/>
                      </w:tcPr>
                      <w:p w14:paraId="462CA7F2" w14:textId="77777777" w:rsidR="002E5B9B" w:rsidRPr="006370D9" w:rsidRDefault="002E5B9B" w:rsidP="00C43F8B">
                        <w:pPr>
                          <w:autoSpaceDE w:val="0"/>
                          <w:autoSpaceDN w:val="0"/>
                          <w:adjustRightInd w:val="0"/>
                          <w:ind w:left="720"/>
                          <w:rPr>
                            <w:b/>
                            <w:bCs/>
                          </w:rPr>
                        </w:pPr>
                        <w:r w:rsidRPr="006370D9">
                          <w:rPr>
                            <w:b/>
                            <w:bCs/>
                          </w:rPr>
                          <w:t>Supportive Services Plan</w:t>
                        </w:r>
                        <w:r w:rsidR="00190720">
                          <w:rPr>
                            <w:b/>
                            <w:bCs/>
                          </w:rPr>
                          <w:t xml:space="preserve"> </w:t>
                        </w:r>
                        <w:r w:rsidR="00190720" w:rsidRPr="00190720">
                          <w:rPr>
                            <w:sz w:val="18"/>
                            <w:szCs w:val="18"/>
                          </w:rPr>
                          <w:t>(residents not required to accept the services)</w:t>
                        </w:r>
                      </w:p>
                      <w:p w14:paraId="3A33BC04" w14:textId="77777777" w:rsidR="002E5B9B" w:rsidRPr="006370D9" w:rsidRDefault="002E5B9B" w:rsidP="00C43F8B">
                        <w:pPr>
                          <w:autoSpaceDE w:val="0"/>
                          <w:autoSpaceDN w:val="0"/>
                          <w:adjustRightInd w:val="0"/>
                          <w:ind w:left="720"/>
                        </w:pPr>
                        <w:r w:rsidRPr="006370D9">
                          <w:t>Minimum Points Required: 10</w:t>
                        </w:r>
                      </w:p>
                      <w:p w14:paraId="6DC0BBC5" w14:textId="77777777" w:rsidR="002E5B9B" w:rsidRPr="006370D9" w:rsidRDefault="002E5B9B" w:rsidP="00C43F8B">
                        <w:pPr>
                          <w:autoSpaceDE w:val="0"/>
                          <w:autoSpaceDN w:val="0"/>
                          <w:adjustRightInd w:val="0"/>
                          <w:ind w:left="720"/>
                        </w:pPr>
                        <w:r w:rsidRPr="006370D9">
                          <w:t>Maximum Points: 15</w:t>
                        </w:r>
                      </w:p>
                      <w:p w14:paraId="15F05800" w14:textId="77777777" w:rsidR="002E5B9B" w:rsidRPr="006370D9" w:rsidRDefault="002E5B9B" w:rsidP="00C43F8B">
                        <w:pPr>
                          <w:autoSpaceDE w:val="0"/>
                          <w:autoSpaceDN w:val="0"/>
                          <w:adjustRightInd w:val="0"/>
                          <w:ind w:left="720"/>
                          <w:rPr>
                            <w:bCs/>
                          </w:rPr>
                        </w:pPr>
                      </w:p>
                      <w:p w14:paraId="406CACF9" w14:textId="77777777" w:rsidR="002E5B9B" w:rsidRPr="006370D9" w:rsidRDefault="002E5B9B" w:rsidP="00C43F8B">
                        <w:pPr>
                          <w:autoSpaceDE w:val="0"/>
                          <w:autoSpaceDN w:val="0"/>
                          <w:adjustRightInd w:val="0"/>
                          <w:ind w:left="720"/>
                          <w:rPr>
                            <w:b/>
                            <w:bCs/>
                          </w:rPr>
                        </w:pPr>
                        <w:r w:rsidRPr="006370D9">
                          <w:t>Supportive Services Plan indicates onsite supportive services are actively offered and provided to residents.</w:t>
                        </w:r>
                      </w:p>
                      <w:p w14:paraId="2434B668" w14:textId="77777777" w:rsidR="002E5B9B" w:rsidRPr="006370D9" w:rsidRDefault="002E5B9B" w:rsidP="00C43F8B">
                        <w:pPr>
                          <w:autoSpaceDE w:val="0"/>
                          <w:autoSpaceDN w:val="0"/>
                          <w:adjustRightInd w:val="0"/>
                          <w:ind w:left="720"/>
                        </w:pPr>
                      </w:p>
                      <w:p w14:paraId="1546877B" w14:textId="77777777" w:rsidR="002E5B9B" w:rsidRPr="006370D9" w:rsidRDefault="002E5B9B" w:rsidP="00C43F8B">
                        <w:pPr>
                          <w:autoSpaceDE w:val="0"/>
                          <w:autoSpaceDN w:val="0"/>
                          <w:adjustRightInd w:val="0"/>
                          <w:ind w:left="720"/>
                        </w:pPr>
                        <w:r w:rsidRPr="006370D9">
                          <w:t>Supportive Services Plan indicates residents are actively offered access to offsite services upon request and this plan must identify what agency/agencies are being relied upon once short/medium term subsidy ends (such as RRH)</w:t>
                        </w:r>
                      </w:p>
                      <w:p w14:paraId="4DC8290A" w14:textId="77777777" w:rsidR="002E5B9B" w:rsidRPr="006370D9" w:rsidRDefault="002E5B9B" w:rsidP="00C43F8B">
                        <w:pPr>
                          <w:autoSpaceDE w:val="0"/>
                          <w:autoSpaceDN w:val="0"/>
                          <w:adjustRightInd w:val="0"/>
                          <w:ind w:left="720"/>
                        </w:pPr>
                      </w:p>
                      <w:p w14:paraId="12DB36AF" w14:textId="77777777" w:rsidR="002E5B9B" w:rsidRPr="006370D9" w:rsidRDefault="002E5B9B" w:rsidP="00C43F8B">
                        <w:pPr>
                          <w:autoSpaceDE w:val="0"/>
                          <w:autoSpaceDN w:val="0"/>
                          <w:adjustRightInd w:val="0"/>
                          <w:ind w:left="720"/>
                        </w:pPr>
                        <w:r w:rsidRPr="006370D9">
                          <w:t xml:space="preserve">Supportive services not provided </w:t>
                        </w:r>
                      </w:p>
                    </w:tc>
                    <w:tc>
                      <w:tcPr>
                        <w:tcW w:w="1221" w:type="dxa"/>
                        <w:gridSpan w:val="2"/>
                      </w:tcPr>
                      <w:p w14:paraId="7ECD8713" w14:textId="77777777" w:rsidR="002E5B9B" w:rsidRPr="006370D9" w:rsidRDefault="002E5B9B" w:rsidP="00C43F8B">
                        <w:pPr>
                          <w:autoSpaceDE w:val="0"/>
                          <w:autoSpaceDN w:val="0"/>
                          <w:adjustRightInd w:val="0"/>
                          <w:ind w:left="720"/>
                          <w:rPr>
                            <w:b/>
                            <w:bCs/>
                          </w:rPr>
                        </w:pPr>
                        <w:r w:rsidRPr="006370D9">
                          <w:rPr>
                            <w:b/>
                            <w:bCs/>
                          </w:rPr>
                          <w:t xml:space="preserve">                                                </w:t>
                        </w:r>
                      </w:p>
                      <w:p w14:paraId="2DC3EA40" w14:textId="77777777" w:rsidR="002E5B9B" w:rsidRPr="006370D9" w:rsidRDefault="002E5B9B" w:rsidP="00C43F8B">
                        <w:pPr>
                          <w:autoSpaceDE w:val="0"/>
                          <w:autoSpaceDN w:val="0"/>
                          <w:adjustRightInd w:val="0"/>
                          <w:ind w:left="720"/>
                          <w:rPr>
                            <w:b/>
                            <w:bCs/>
                          </w:rPr>
                        </w:pPr>
                      </w:p>
                      <w:p w14:paraId="4FFE66F3" w14:textId="77777777" w:rsidR="002E5B9B" w:rsidRPr="006370D9" w:rsidRDefault="002E5B9B" w:rsidP="00C43F8B">
                        <w:pPr>
                          <w:autoSpaceDE w:val="0"/>
                          <w:autoSpaceDN w:val="0"/>
                          <w:adjustRightInd w:val="0"/>
                          <w:ind w:left="720"/>
                          <w:rPr>
                            <w:b/>
                            <w:bCs/>
                          </w:rPr>
                        </w:pPr>
                      </w:p>
                      <w:p w14:paraId="6DC05FFA" w14:textId="77777777" w:rsidR="002E5B9B" w:rsidRPr="006370D9" w:rsidRDefault="002E5B9B" w:rsidP="006370D9">
                        <w:pPr>
                          <w:autoSpaceDE w:val="0"/>
                          <w:autoSpaceDN w:val="0"/>
                          <w:adjustRightInd w:val="0"/>
                          <w:ind w:left="-18"/>
                          <w:rPr>
                            <w:b/>
                            <w:bCs/>
                          </w:rPr>
                        </w:pPr>
                      </w:p>
                      <w:p w14:paraId="082EE2A6" w14:textId="77777777" w:rsidR="002E5B9B" w:rsidRPr="006370D9" w:rsidRDefault="002E5B9B" w:rsidP="006370D9">
                        <w:pPr>
                          <w:autoSpaceDE w:val="0"/>
                          <w:autoSpaceDN w:val="0"/>
                          <w:adjustRightInd w:val="0"/>
                          <w:ind w:left="-18"/>
                          <w:rPr>
                            <w:b/>
                            <w:bCs/>
                          </w:rPr>
                        </w:pPr>
                        <w:r w:rsidRPr="006370D9">
                          <w:rPr>
                            <w:b/>
                            <w:bCs/>
                          </w:rPr>
                          <w:t>15 Points</w:t>
                        </w:r>
                      </w:p>
                      <w:p w14:paraId="09B9B248" w14:textId="77777777" w:rsidR="002E5B9B" w:rsidRPr="006370D9" w:rsidRDefault="002E5B9B" w:rsidP="006370D9">
                        <w:pPr>
                          <w:autoSpaceDE w:val="0"/>
                          <w:autoSpaceDN w:val="0"/>
                          <w:adjustRightInd w:val="0"/>
                          <w:ind w:left="-18"/>
                          <w:rPr>
                            <w:b/>
                            <w:bCs/>
                          </w:rPr>
                        </w:pPr>
                      </w:p>
                      <w:p w14:paraId="33F91B92" w14:textId="77777777" w:rsidR="002E5B9B" w:rsidRPr="006370D9" w:rsidRDefault="002E5B9B" w:rsidP="006370D9">
                        <w:pPr>
                          <w:autoSpaceDE w:val="0"/>
                          <w:autoSpaceDN w:val="0"/>
                          <w:adjustRightInd w:val="0"/>
                          <w:ind w:left="-18"/>
                          <w:rPr>
                            <w:b/>
                            <w:bCs/>
                          </w:rPr>
                        </w:pPr>
                        <w:r w:rsidRPr="006370D9">
                          <w:rPr>
                            <w:b/>
                            <w:bCs/>
                          </w:rPr>
                          <w:t xml:space="preserve">                </w:t>
                        </w:r>
                      </w:p>
                      <w:p w14:paraId="76A37858" w14:textId="77777777" w:rsidR="002E5B9B" w:rsidRPr="006370D9" w:rsidRDefault="002E5B9B" w:rsidP="006370D9">
                        <w:pPr>
                          <w:autoSpaceDE w:val="0"/>
                          <w:autoSpaceDN w:val="0"/>
                          <w:adjustRightInd w:val="0"/>
                          <w:ind w:left="-18"/>
                          <w:rPr>
                            <w:b/>
                            <w:bCs/>
                          </w:rPr>
                        </w:pPr>
                      </w:p>
                      <w:p w14:paraId="784CACAB" w14:textId="77777777" w:rsidR="001A3385" w:rsidRDefault="001A3385" w:rsidP="006370D9">
                        <w:pPr>
                          <w:autoSpaceDE w:val="0"/>
                          <w:autoSpaceDN w:val="0"/>
                          <w:adjustRightInd w:val="0"/>
                          <w:ind w:left="-18"/>
                          <w:rPr>
                            <w:b/>
                            <w:bCs/>
                          </w:rPr>
                        </w:pPr>
                      </w:p>
                      <w:p w14:paraId="3089211F" w14:textId="77777777" w:rsidR="002E5B9B" w:rsidRPr="006370D9" w:rsidRDefault="002E5B9B" w:rsidP="006370D9">
                        <w:pPr>
                          <w:autoSpaceDE w:val="0"/>
                          <w:autoSpaceDN w:val="0"/>
                          <w:adjustRightInd w:val="0"/>
                          <w:ind w:left="-18"/>
                          <w:rPr>
                            <w:b/>
                            <w:bCs/>
                          </w:rPr>
                        </w:pPr>
                        <w:r w:rsidRPr="006370D9">
                          <w:rPr>
                            <w:b/>
                            <w:bCs/>
                          </w:rPr>
                          <w:t>10 Points</w:t>
                        </w:r>
                      </w:p>
                      <w:p w14:paraId="17C865A0" w14:textId="77777777" w:rsidR="002E5B9B" w:rsidRPr="006370D9" w:rsidRDefault="002E5B9B" w:rsidP="00C43F8B">
                        <w:pPr>
                          <w:autoSpaceDE w:val="0"/>
                          <w:autoSpaceDN w:val="0"/>
                          <w:adjustRightInd w:val="0"/>
                          <w:ind w:left="720"/>
                          <w:rPr>
                            <w:b/>
                            <w:bCs/>
                          </w:rPr>
                        </w:pPr>
                      </w:p>
                      <w:p w14:paraId="7DEF69E9" w14:textId="77777777" w:rsidR="001A3385" w:rsidRDefault="001A3385" w:rsidP="00190720">
                        <w:pPr>
                          <w:autoSpaceDE w:val="0"/>
                          <w:autoSpaceDN w:val="0"/>
                          <w:adjustRightInd w:val="0"/>
                          <w:rPr>
                            <w:b/>
                            <w:bCs/>
                          </w:rPr>
                        </w:pPr>
                      </w:p>
                      <w:p w14:paraId="64BF1816" w14:textId="77777777" w:rsidR="002E5B9B" w:rsidRPr="006370D9" w:rsidRDefault="002E5B9B" w:rsidP="00190720">
                        <w:pPr>
                          <w:autoSpaceDE w:val="0"/>
                          <w:autoSpaceDN w:val="0"/>
                          <w:adjustRightInd w:val="0"/>
                          <w:ind w:left="-18"/>
                          <w:rPr>
                            <w:b/>
                            <w:bCs/>
                          </w:rPr>
                        </w:pPr>
                        <w:r w:rsidRPr="006370D9">
                          <w:rPr>
                            <w:b/>
                            <w:bCs/>
                          </w:rPr>
                          <w:t>0 Points</w:t>
                        </w:r>
                      </w:p>
                    </w:tc>
                  </w:tr>
                  <w:tr w:rsidR="002E5B9B" w:rsidRPr="006370D9" w14:paraId="7C1F71BB" w14:textId="77777777" w:rsidTr="00B23948">
                    <w:trPr>
                      <w:gridAfter w:val="1"/>
                      <w:wAfter w:w="51" w:type="dxa"/>
                    </w:trPr>
                    <w:tc>
                      <w:tcPr>
                        <w:tcW w:w="7620" w:type="dxa"/>
                      </w:tcPr>
                      <w:p w14:paraId="70B69318" w14:textId="77777777" w:rsidR="002E5B9B" w:rsidRPr="006370D9" w:rsidRDefault="002E5B9B" w:rsidP="00C43F8B">
                        <w:pPr>
                          <w:spacing w:line="259" w:lineRule="auto"/>
                          <w:ind w:left="720"/>
                          <w:rPr>
                            <w:rFonts w:eastAsia="Calibri"/>
                            <w:b/>
                            <w:bCs/>
                            <w:color w:val="000000" w:themeColor="text1"/>
                          </w:rPr>
                        </w:pPr>
                        <w:r w:rsidRPr="006370D9">
                          <w:rPr>
                            <w:rFonts w:eastAsia="Calibri"/>
                            <w:b/>
                            <w:bCs/>
                            <w:color w:val="000000" w:themeColor="text1"/>
                          </w:rPr>
                          <w:t xml:space="preserve">BONUS POINTS FOR PERMANENT SUPPORTIVE HOUSING - Moving on Strategy </w:t>
                        </w:r>
                      </w:p>
                      <w:p w14:paraId="2735F309" w14:textId="77777777" w:rsidR="002E5B9B" w:rsidRPr="006370D9" w:rsidRDefault="002E5B9B" w:rsidP="00C43F8B">
                        <w:pPr>
                          <w:autoSpaceDE w:val="0"/>
                          <w:autoSpaceDN w:val="0"/>
                          <w:adjustRightInd w:val="0"/>
                          <w:ind w:left="720"/>
                        </w:pPr>
                        <w:r w:rsidRPr="006370D9">
                          <w:t>Maximum Points: 5</w:t>
                        </w:r>
                      </w:p>
                      <w:p w14:paraId="5BB968B9" w14:textId="77777777" w:rsidR="002E5B9B" w:rsidRPr="006370D9" w:rsidRDefault="002E5B9B" w:rsidP="00C43F8B">
                        <w:pPr>
                          <w:spacing w:line="259" w:lineRule="auto"/>
                          <w:ind w:left="720"/>
                          <w:rPr>
                            <w:rFonts w:eastAsia="Calibri"/>
                            <w:color w:val="000000" w:themeColor="text1"/>
                          </w:rPr>
                        </w:pPr>
                      </w:p>
                      <w:p w14:paraId="72F373D8" w14:textId="77777777" w:rsidR="002E5B9B" w:rsidRPr="006370D9" w:rsidRDefault="002E5B9B" w:rsidP="00C43F8B">
                        <w:pPr>
                          <w:spacing w:line="259" w:lineRule="auto"/>
                          <w:ind w:left="720"/>
                          <w:rPr>
                            <w:rFonts w:eastAsia="Calibri"/>
                            <w:color w:val="000000" w:themeColor="text1"/>
                          </w:rPr>
                        </w:pPr>
                        <w:r w:rsidRPr="006370D9">
                          <w:rPr>
                            <w:rFonts w:eastAsia="Calibri"/>
                            <w:color w:val="000000" w:themeColor="text1"/>
                          </w:rPr>
                          <w:t xml:space="preserve">Applicant agrees to utilize the local Continuum of Care‘s Moving-On Strategy </w:t>
                        </w:r>
                      </w:p>
                      <w:p w14:paraId="00B0223B" w14:textId="77777777" w:rsidR="002E5B9B" w:rsidRPr="006370D9" w:rsidRDefault="002E5B9B" w:rsidP="00C43F8B">
                        <w:pPr>
                          <w:pStyle w:val="ListParagraph"/>
                          <w:numPr>
                            <w:ilvl w:val="0"/>
                            <w:numId w:val="12"/>
                          </w:numPr>
                          <w:spacing w:line="259" w:lineRule="auto"/>
                          <w:contextualSpacing/>
                          <w:rPr>
                            <w:rFonts w:eastAsiaTheme="minorEastAsia"/>
                            <w:color w:val="000000" w:themeColor="text1"/>
                          </w:rPr>
                        </w:pPr>
                        <w:r w:rsidRPr="006370D9">
                          <w:rPr>
                            <w:rFonts w:eastAsia="Calibri"/>
                            <w:color w:val="000000" w:themeColor="text1"/>
                          </w:rPr>
                          <w:t>Transition is a voluntary process that tenants choose.</w:t>
                        </w:r>
                      </w:p>
                      <w:p w14:paraId="001DCF2F" w14:textId="77777777" w:rsidR="002E5B9B" w:rsidRPr="006370D9" w:rsidRDefault="002E5B9B" w:rsidP="00C43F8B">
                        <w:pPr>
                          <w:pStyle w:val="ListParagraph"/>
                          <w:numPr>
                            <w:ilvl w:val="0"/>
                            <w:numId w:val="11"/>
                          </w:numPr>
                          <w:spacing w:line="259" w:lineRule="auto"/>
                          <w:contextualSpacing/>
                          <w:rPr>
                            <w:rFonts w:eastAsiaTheme="minorEastAsia"/>
                            <w:color w:val="000000" w:themeColor="text1"/>
                          </w:rPr>
                        </w:pPr>
                        <w:r w:rsidRPr="006370D9">
                          <w:rPr>
                            <w:rFonts w:eastAsia="Calibri"/>
                            <w:color w:val="000000" w:themeColor="text1"/>
                          </w:rPr>
                          <w:t>Formal counseling and written tenant plan/exit strategy must be adopted</w:t>
                        </w:r>
                      </w:p>
                      <w:p w14:paraId="12A1F5D3" w14:textId="77777777" w:rsidR="002E5B9B" w:rsidRPr="006370D9" w:rsidRDefault="002E5B9B" w:rsidP="00C43F8B">
                        <w:pPr>
                          <w:pStyle w:val="ListParagraph"/>
                          <w:numPr>
                            <w:ilvl w:val="0"/>
                            <w:numId w:val="11"/>
                          </w:numPr>
                          <w:spacing w:line="259" w:lineRule="auto"/>
                          <w:contextualSpacing/>
                          <w:rPr>
                            <w:color w:val="000000" w:themeColor="text1"/>
                          </w:rPr>
                        </w:pPr>
                        <w:r w:rsidRPr="006370D9">
                          <w:rPr>
                            <w:rFonts w:eastAsia="Calibri"/>
                            <w:color w:val="000000" w:themeColor="text1"/>
                          </w:rPr>
                          <w:t>Must include collaboration of mainstream housing and services is required.</w:t>
                        </w:r>
                      </w:p>
                      <w:p w14:paraId="6A606405" w14:textId="77777777" w:rsidR="002E5B9B" w:rsidRPr="006370D9" w:rsidRDefault="002E5B9B" w:rsidP="00C43F8B">
                        <w:pPr>
                          <w:pStyle w:val="ListParagraph"/>
                          <w:numPr>
                            <w:ilvl w:val="0"/>
                            <w:numId w:val="10"/>
                          </w:numPr>
                          <w:spacing w:line="259" w:lineRule="auto"/>
                          <w:contextualSpacing/>
                          <w:rPr>
                            <w:rFonts w:eastAsiaTheme="minorEastAsia"/>
                            <w:color w:val="000000" w:themeColor="text1"/>
                          </w:rPr>
                        </w:pPr>
                        <w:r w:rsidRPr="006370D9">
                          <w:rPr>
                            <w:rFonts w:eastAsia="Calibri"/>
                            <w:color w:val="000000" w:themeColor="text1"/>
                          </w:rPr>
                          <w:t>Must include connections to community-based supports are necessary for housing stability.</w:t>
                        </w:r>
                      </w:p>
                    </w:tc>
                    <w:tc>
                      <w:tcPr>
                        <w:tcW w:w="1177" w:type="dxa"/>
                        <w:gridSpan w:val="2"/>
                      </w:tcPr>
                      <w:p w14:paraId="0EEA0962" w14:textId="77777777" w:rsidR="002E5B9B" w:rsidRPr="006370D9" w:rsidRDefault="002E5B9B" w:rsidP="00C43F8B">
                        <w:pPr>
                          <w:spacing w:line="259" w:lineRule="auto"/>
                          <w:ind w:left="720"/>
                          <w:rPr>
                            <w:color w:val="000000" w:themeColor="text1"/>
                          </w:rPr>
                        </w:pPr>
                      </w:p>
                      <w:p w14:paraId="4376A7DA" w14:textId="77777777" w:rsidR="002E5B9B" w:rsidRPr="006370D9" w:rsidRDefault="002E5B9B" w:rsidP="00C43F8B">
                        <w:pPr>
                          <w:spacing w:line="259" w:lineRule="auto"/>
                          <w:ind w:left="720"/>
                          <w:rPr>
                            <w:color w:val="000000" w:themeColor="text1"/>
                          </w:rPr>
                        </w:pPr>
                      </w:p>
                      <w:p w14:paraId="3A123953" w14:textId="77777777" w:rsidR="002E5B9B" w:rsidRPr="006370D9" w:rsidRDefault="002E5B9B" w:rsidP="00C43F8B">
                        <w:pPr>
                          <w:spacing w:line="259" w:lineRule="auto"/>
                          <w:ind w:left="720"/>
                          <w:rPr>
                            <w:b/>
                            <w:bCs/>
                            <w:color w:val="000000" w:themeColor="text1"/>
                          </w:rPr>
                        </w:pPr>
                      </w:p>
                      <w:p w14:paraId="682E0AE7" w14:textId="77777777" w:rsidR="002E5B9B" w:rsidRPr="006370D9" w:rsidRDefault="002E5B9B" w:rsidP="00C43F8B">
                        <w:pPr>
                          <w:spacing w:line="259" w:lineRule="auto"/>
                          <w:ind w:left="720"/>
                          <w:rPr>
                            <w:b/>
                            <w:bCs/>
                            <w:color w:val="000000" w:themeColor="text1"/>
                          </w:rPr>
                        </w:pPr>
                      </w:p>
                      <w:p w14:paraId="49653362" w14:textId="77777777" w:rsidR="002E5B9B" w:rsidRPr="006370D9" w:rsidRDefault="002E5B9B" w:rsidP="006370D9">
                        <w:pPr>
                          <w:spacing w:line="259" w:lineRule="auto"/>
                          <w:rPr>
                            <w:color w:val="000000" w:themeColor="text1"/>
                          </w:rPr>
                        </w:pPr>
                        <w:r w:rsidRPr="006370D9">
                          <w:rPr>
                            <w:b/>
                            <w:bCs/>
                            <w:color w:val="000000" w:themeColor="text1"/>
                          </w:rPr>
                          <w:t xml:space="preserve">5 </w:t>
                        </w:r>
                        <w:r w:rsidRPr="006370D9">
                          <w:rPr>
                            <w:b/>
                            <w:bCs/>
                          </w:rPr>
                          <w:t>Points</w:t>
                        </w:r>
                      </w:p>
                      <w:p w14:paraId="4A710CEB" w14:textId="77777777" w:rsidR="002E5B9B" w:rsidRPr="006370D9" w:rsidRDefault="002E5B9B" w:rsidP="00C43F8B">
                        <w:pPr>
                          <w:spacing w:line="259" w:lineRule="auto"/>
                          <w:ind w:left="720"/>
                          <w:rPr>
                            <w:color w:val="000000" w:themeColor="text1"/>
                          </w:rPr>
                        </w:pPr>
                      </w:p>
                      <w:p w14:paraId="6E0976CC" w14:textId="77777777" w:rsidR="002E5B9B" w:rsidRPr="006370D9" w:rsidRDefault="002E5B9B" w:rsidP="00C43F8B">
                        <w:pPr>
                          <w:spacing w:line="259" w:lineRule="auto"/>
                          <w:ind w:left="720"/>
                          <w:rPr>
                            <w:b/>
                            <w:bCs/>
                            <w:color w:val="000000" w:themeColor="text1"/>
                          </w:rPr>
                        </w:pPr>
                      </w:p>
                    </w:tc>
                  </w:tr>
                  <w:tr w:rsidR="002E5B9B" w:rsidRPr="006370D9" w14:paraId="7376A53A" w14:textId="77777777" w:rsidTr="00B23948">
                    <w:trPr>
                      <w:gridAfter w:val="1"/>
                      <w:wAfter w:w="51" w:type="dxa"/>
                    </w:trPr>
                    <w:tc>
                      <w:tcPr>
                        <w:tcW w:w="7620" w:type="dxa"/>
                        <w:shd w:val="clear" w:color="auto" w:fill="0070C0"/>
                      </w:tcPr>
                      <w:p w14:paraId="5D5B1C6D" w14:textId="77777777" w:rsidR="00190720" w:rsidRDefault="00190720" w:rsidP="001A3385">
                        <w:pPr>
                          <w:spacing w:line="259" w:lineRule="auto"/>
                          <w:ind w:left="720"/>
                          <w:jc w:val="right"/>
                          <w:rPr>
                            <w:rFonts w:eastAsia="Calibri"/>
                            <w:b/>
                            <w:bCs/>
                            <w:color w:val="000000" w:themeColor="text1"/>
                          </w:rPr>
                        </w:pPr>
                      </w:p>
                      <w:p w14:paraId="0B5E676E" w14:textId="77777777" w:rsidR="002E5B9B" w:rsidRPr="006370D9" w:rsidRDefault="001A3385" w:rsidP="001A3385">
                        <w:pPr>
                          <w:spacing w:line="259" w:lineRule="auto"/>
                          <w:ind w:left="720"/>
                          <w:jc w:val="right"/>
                          <w:rPr>
                            <w:rFonts w:eastAsia="Calibri"/>
                            <w:b/>
                            <w:bCs/>
                            <w:color w:val="000000" w:themeColor="text1"/>
                          </w:rPr>
                        </w:pPr>
                        <w:r>
                          <w:rPr>
                            <w:rFonts w:eastAsia="Calibri"/>
                            <w:b/>
                            <w:bCs/>
                            <w:color w:val="000000" w:themeColor="text1"/>
                          </w:rPr>
                          <w:t>TOTAL</w:t>
                        </w:r>
                      </w:p>
                    </w:tc>
                    <w:tc>
                      <w:tcPr>
                        <w:tcW w:w="1177" w:type="dxa"/>
                        <w:gridSpan w:val="2"/>
                      </w:tcPr>
                      <w:p w14:paraId="3FB294AB" w14:textId="77777777" w:rsidR="002E5B9B" w:rsidRDefault="002E5B9B" w:rsidP="00C43F8B">
                        <w:pPr>
                          <w:spacing w:line="259" w:lineRule="auto"/>
                          <w:ind w:left="720"/>
                          <w:rPr>
                            <w:color w:val="000000" w:themeColor="text1"/>
                          </w:rPr>
                        </w:pPr>
                      </w:p>
                      <w:p w14:paraId="40FE3651" w14:textId="77777777" w:rsidR="00190720" w:rsidRPr="006370D9" w:rsidRDefault="00190720" w:rsidP="00C43F8B">
                        <w:pPr>
                          <w:spacing w:line="259" w:lineRule="auto"/>
                          <w:ind w:left="720"/>
                          <w:rPr>
                            <w:color w:val="000000" w:themeColor="text1"/>
                          </w:rPr>
                        </w:pPr>
                      </w:p>
                    </w:tc>
                  </w:tr>
                </w:tbl>
                <w:p w14:paraId="29ADA02D" w14:textId="77777777" w:rsidR="002E5B9B" w:rsidRPr="006370D9" w:rsidRDefault="002E5B9B" w:rsidP="00C43F8B">
                  <w:pPr>
                    <w:adjustRightInd w:val="0"/>
                    <w:ind w:left="720"/>
                  </w:pPr>
                </w:p>
                <w:p w14:paraId="04E6ACCD" w14:textId="77777777" w:rsidR="002E5B9B" w:rsidRPr="006370D9" w:rsidRDefault="002E5B9B" w:rsidP="00C43F8B">
                  <w:pPr>
                    <w:pStyle w:val="Default"/>
                    <w:ind w:left="720"/>
                    <w:rPr>
                      <w:rFonts w:ascii="Arial" w:hAnsi="Arial" w:cs="Arial"/>
                      <w:color w:val="auto"/>
                      <w:sz w:val="22"/>
                      <w:szCs w:val="22"/>
                    </w:rPr>
                  </w:pPr>
                </w:p>
              </w:tc>
              <w:tc>
                <w:tcPr>
                  <w:tcW w:w="9074" w:type="dxa"/>
                </w:tcPr>
                <w:p w14:paraId="207FEEC5" w14:textId="77777777" w:rsidR="002E5B9B" w:rsidRPr="006370D9" w:rsidRDefault="002E5B9B" w:rsidP="00C43F8B">
                  <w:pPr>
                    <w:adjustRightInd w:val="0"/>
                    <w:ind w:left="720"/>
                  </w:pPr>
                </w:p>
              </w:tc>
              <w:tc>
                <w:tcPr>
                  <w:tcW w:w="9074" w:type="dxa"/>
                </w:tcPr>
                <w:p w14:paraId="66F7BB2E" w14:textId="77777777" w:rsidR="002E5B9B" w:rsidRPr="006370D9" w:rsidRDefault="002E5B9B" w:rsidP="00C43F8B">
                  <w:pPr>
                    <w:adjustRightInd w:val="0"/>
                    <w:ind w:left="720"/>
                  </w:pPr>
                </w:p>
              </w:tc>
            </w:tr>
          </w:tbl>
          <w:p w14:paraId="234C1DCD" w14:textId="77777777" w:rsidR="00AA0FC6" w:rsidRPr="006370D9" w:rsidRDefault="00AA0FC6" w:rsidP="00C43F8B">
            <w:pPr>
              <w:pStyle w:val="Default"/>
              <w:ind w:left="720"/>
              <w:rPr>
                <w:rFonts w:ascii="Arial" w:hAnsi="Arial" w:cs="Arial"/>
                <w:b/>
                <w:bCs/>
                <w:color w:val="auto"/>
                <w:sz w:val="22"/>
                <w:szCs w:val="22"/>
              </w:rPr>
            </w:pPr>
          </w:p>
          <w:p w14:paraId="3A1FFFAA" w14:textId="77777777" w:rsidR="00AA0FC6" w:rsidRPr="006370D9" w:rsidRDefault="00AA0FC6" w:rsidP="00C43F8B">
            <w:pPr>
              <w:pStyle w:val="Default"/>
              <w:ind w:left="720"/>
              <w:rPr>
                <w:rFonts w:ascii="Arial" w:hAnsi="Arial" w:cs="Arial"/>
                <w:b/>
                <w:bCs/>
                <w:color w:val="auto"/>
                <w:sz w:val="22"/>
                <w:szCs w:val="22"/>
              </w:rPr>
            </w:pPr>
          </w:p>
          <w:p w14:paraId="789FED74" w14:textId="77777777" w:rsidR="00AA0FC6" w:rsidRPr="006370D9" w:rsidRDefault="00AA0FC6" w:rsidP="00C43F8B">
            <w:pPr>
              <w:pStyle w:val="Default"/>
              <w:ind w:left="720"/>
              <w:rPr>
                <w:rFonts w:ascii="Arial" w:hAnsi="Arial" w:cs="Arial"/>
                <w:color w:val="auto"/>
                <w:sz w:val="22"/>
                <w:szCs w:val="22"/>
              </w:rPr>
            </w:pPr>
          </w:p>
        </w:tc>
      </w:tr>
    </w:tbl>
    <w:p w14:paraId="1014A958" w14:textId="77777777" w:rsidR="006472D0" w:rsidRDefault="006472D0" w:rsidP="00C43F8B">
      <w:pPr>
        <w:spacing w:line="237" w:lineRule="auto"/>
        <w:ind w:left="720"/>
        <w:rPr>
          <w:sz w:val="20"/>
        </w:rPr>
        <w:sectPr w:rsidR="006472D0" w:rsidSect="00B23F8A">
          <w:footerReference w:type="default" r:id="rId20"/>
          <w:pgSz w:w="12240" w:h="15840"/>
          <w:pgMar w:top="1360" w:right="620" w:bottom="1200" w:left="620" w:header="0" w:footer="576" w:gutter="0"/>
          <w:cols w:space="720"/>
          <w:docGrid w:linePitch="299"/>
        </w:sectPr>
      </w:pPr>
    </w:p>
    <w:p w14:paraId="03B15BDB" w14:textId="77777777" w:rsidR="006472D0" w:rsidRDefault="00D249FC" w:rsidP="001A3385">
      <w:pPr>
        <w:pStyle w:val="Heading2"/>
        <w:spacing w:before="80"/>
        <w:ind w:left="0" w:firstLine="719"/>
        <w:rPr>
          <w:u w:val="none"/>
        </w:rPr>
      </w:pPr>
      <w:r>
        <w:t>Method</w:t>
      </w:r>
      <w:r>
        <w:rPr>
          <w:spacing w:val="-4"/>
        </w:rPr>
        <w:t xml:space="preserve"> </w:t>
      </w:r>
      <w:r>
        <w:t>of</w:t>
      </w:r>
      <w:r>
        <w:rPr>
          <w:spacing w:val="-3"/>
        </w:rPr>
        <w:t xml:space="preserve"> </w:t>
      </w:r>
      <w:r>
        <w:rPr>
          <w:spacing w:val="-2"/>
        </w:rPr>
        <w:t>Award</w:t>
      </w:r>
    </w:p>
    <w:p w14:paraId="461D8D97" w14:textId="77777777" w:rsidR="006472D0" w:rsidRDefault="006472D0" w:rsidP="00C43F8B">
      <w:pPr>
        <w:pStyle w:val="BodyText"/>
        <w:ind w:left="720"/>
        <w:rPr>
          <w:b/>
          <w:sz w:val="20"/>
        </w:rPr>
      </w:pPr>
    </w:p>
    <w:p w14:paraId="76CDBA0F" w14:textId="77777777" w:rsidR="006472D0" w:rsidRDefault="00D249FC" w:rsidP="00C43F8B">
      <w:pPr>
        <w:pStyle w:val="BodyText"/>
        <w:ind w:left="720" w:right="857" w:hanging="1"/>
      </w:pPr>
      <w:r>
        <w:t xml:space="preserve">Proposals that meet all the RFP requirements will be evaluated and ranked by the </w:t>
      </w:r>
      <w:r w:rsidR="006C1FB7">
        <w:t>SHA</w:t>
      </w:r>
      <w:r>
        <w:t xml:space="preserve"> Selection</w:t>
      </w:r>
      <w:r>
        <w:rPr>
          <w:spacing w:val="-3"/>
        </w:rPr>
        <w:t xml:space="preserve"> </w:t>
      </w:r>
      <w:r>
        <w:t>Panel.</w:t>
      </w:r>
      <w:r>
        <w:rPr>
          <w:spacing w:val="-1"/>
        </w:rPr>
        <w:t xml:space="preserve"> </w:t>
      </w:r>
      <w:r>
        <w:t>A</w:t>
      </w:r>
      <w:r>
        <w:rPr>
          <w:spacing w:val="-5"/>
        </w:rPr>
        <w:t xml:space="preserve"> </w:t>
      </w:r>
      <w:r w:rsidR="006C1FB7">
        <w:t>SHA</w:t>
      </w:r>
      <w:r>
        <w:rPr>
          <w:spacing w:val="-3"/>
        </w:rPr>
        <w:t xml:space="preserve"> </w:t>
      </w:r>
      <w:r>
        <w:t>ranking</w:t>
      </w:r>
      <w:r>
        <w:rPr>
          <w:spacing w:val="-3"/>
        </w:rPr>
        <w:t xml:space="preserve"> </w:t>
      </w:r>
      <w:r>
        <w:t>list</w:t>
      </w:r>
      <w:r>
        <w:rPr>
          <w:spacing w:val="-3"/>
        </w:rPr>
        <w:t xml:space="preserve"> </w:t>
      </w:r>
      <w:r>
        <w:t>will</w:t>
      </w:r>
      <w:r>
        <w:rPr>
          <w:spacing w:val="-3"/>
        </w:rPr>
        <w:t xml:space="preserve"> </w:t>
      </w:r>
      <w:r>
        <w:t>be</w:t>
      </w:r>
      <w:r>
        <w:rPr>
          <w:spacing w:val="-3"/>
        </w:rPr>
        <w:t xml:space="preserve"> </w:t>
      </w:r>
      <w:r>
        <w:t>prepared</w:t>
      </w:r>
      <w:r>
        <w:rPr>
          <w:spacing w:val="-3"/>
        </w:rPr>
        <w:t xml:space="preserve"> </w:t>
      </w:r>
      <w:r>
        <w:t>according</w:t>
      </w:r>
      <w:r>
        <w:rPr>
          <w:spacing w:val="-5"/>
        </w:rPr>
        <w:t xml:space="preserve"> </w:t>
      </w:r>
      <w:r>
        <w:t>to</w:t>
      </w:r>
      <w:r>
        <w:rPr>
          <w:spacing w:val="-5"/>
        </w:rPr>
        <w:t xml:space="preserve"> </w:t>
      </w:r>
      <w:r>
        <w:t>the</w:t>
      </w:r>
      <w:r>
        <w:rPr>
          <w:spacing w:val="-3"/>
        </w:rPr>
        <w:t xml:space="preserve"> </w:t>
      </w:r>
      <w:r>
        <w:t>points</w:t>
      </w:r>
      <w:r>
        <w:rPr>
          <w:spacing w:val="-2"/>
        </w:rPr>
        <w:t xml:space="preserve"> </w:t>
      </w:r>
      <w:r>
        <w:t>awarded</w:t>
      </w:r>
      <w:r>
        <w:rPr>
          <w:spacing w:val="-5"/>
        </w:rPr>
        <w:t xml:space="preserve"> </w:t>
      </w:r>
      <w:r>
        <w:t>to</w:t>
      </w:r>
      <w:r>
        <w:rPr>
          <w:spacing w:val="-3"/>
        </w:rPr>
        <w:t xml:space="preserve"> </w:t>
      </w:r>
      <w:r>
        <w:t xml:space="preserve">each proposal. </w:t>
      </w:r>
      <w:r w:rsidR="006C1FB7">
        <w:t>SHA</w:t>
      </w:r>
      <w:r>
        <w:t xml:space="preserve"> may, at its discretion, select none, one or more of the proposals submitted.</w:t>
      </w:r>
    </w:p>
    <w:p w14:paraId="4D67DA58" w14:textId="77777777" w:rsidR="006472D0" w:rsidRDefault="006472D0" w:rsidP="00C43F8B">
      <w:pPr>
        <w:pStyle w:val="BodyText"/>
        <w:ind w:left="720"/>
      </w:pPr>
    </w:p>
    <w:p w14:paraId="2430366A" w14:textId="77777777" w:rsidR="006472D0" w:rsidRDefault="00D249FC" w:rsidP="00C43F8B">
      <w:pPr>
        <w:pStyle w:val="BodyText"/>
        <w:spacing w:before="1"/>
        <w:ind w:left="720" w:right="857" w:hanging="1"/>
      </w:pPr>
      <w:r>
        <w:t>After</w:t>
      </w:r>
      <w:r>
        <w:rPr>
          <w:spacing w:val="-3"/>
        </w:rPr>
        <w:t xml:space="preserve"> </w:t>
      </w:r>
      <w:r>
        <w:t>selection, a</w:t>
      </w:r>
      <w:r>
        <w:rPr>
          <w:spacing w:val="-4"/>
        </w:rPr>
        <w:t xml:space="preserve"> </w:t>
      </w:r>
      <w:r>
        <w:t>Preliminary</w:t>
      </w:r>
      <w:r>
        <w:rPr>
          <w:spacing w:val="-1"/>
        </w:rPr>
        <w:t xml:space="preserve"> </w:t>
      </w:r>
      <w:r>
        <w:t>Award</w:t>
      </w:r>
      <w:r>
        <w:rPr>
          <w:spacing w:val="-4"/>
        </w:rPr>
        <w:t xml:space="preserve"> </w:t>
      </w:r>
      <w:r>
        <w:t>Letter</w:t>
      </w:r>
      <w:r>
        <w:rPr>
          <w:spacing w:val="-2"/>
        </w:rPr>
        <w:t xml:space="preserve"> </w:t>
      </w:r>
      <w:r>
        <w:t>will</w:t>
      </w:r>
      <w:r>
        <w:rPr>
          <w:spacing w:val="-2"/>
        </w:rPr>
        <w:t xml:space="preserve"> </w:t>
      </w:r>
      <w:r>
        <w:t>be</w:t>
      </w:r>
      <w:r>
        <w:rPr>
          <w:spacing w:val="-2"/>
        </w:rPr>
        <w:t xml:space="preserve"> </w:t>
      </w:r>
      <w:r>
        <w:t>made</w:t>
      </w:r>
      <w:r>
        <w:rPr>
          <w:spacing w:val="-4"/>
        </w:rPr>
        <w:t xml:space="preserve"> </w:t>
      </w:r>
      <w:r>
        <w:t>available</w:t>
      </w:r>
      <w:r>
        <w:rPr>
          <w:spacing w:val="-2"/>
        </w:rPr>
        <w:t xml:space="preserve"> </w:t>
      </w:r>
      <w:r>
        <w:t>to</w:t>
      </w:r>
      <w:r>
        <w:rPr>
          <w:spacing w:val="-4"/>
        </w:rPr>
        <w:t xml:space="preserve"> </w:t>
      </w:r>
      <w:r>
        <w:t>selected</w:t>
      </w:r>
      <w:r>
        <w:rPr>
          <w:spacing w:val="-2"/>
        </w:rPr>
        <w:t xml:space="preserve"> </w:t>
      </w:r>
      <w:r>
        <w:t>proposals</w:t>
      </w:r>
      <w:r>
        <w:rPr>
          <w:spacing w:val="-2"/>
        </w:rPr>
        <w:t xml:space="preserve"> </w:t>
      </w:r>
      <w:r>
        <w:t>to</w:t>
      </w:r>
      <w:r>
        <w:rPr>
          <w:spacing w:val="-4"/>
        </w:rPr>
        <w:t xml:space="preserve"> </w:t>
      </w:r>
      <w:r>
        <w:t>be used in the application of other development finance.</w:t>
      </w:r>
    </w:p>
    <w:p w14:paraId="68A44F2E" w14:textId="77777777" w:rsidR="006472D0" w:rsidRDefault="006472D0" w:rsidP="00C43F8B">
      <w:pPr>
        <w:pStyle w:val="BodyText"/>
        <w:spacing w:before="4"/>
        <w:ind w:left="720"/>
        <w:rPr>
          <w:sz w:val="32"/>
        </w:rPr>
      </w:pPr>
    </w:p>
    <w:p w14:paraId="027E8D47" w14:textId="77777777" w:rsidR="006472D0" w:rsidRDefault="006C1FB7" w:rsidP="00C43F8B">
      <w:pPr>
        <w:pStyle w:val="BodyText"/>
        <w:ind w:left="720" w:right="955"/>
      </w:pPr>
      <w:r>
        <w:t>SHA</w:t>
      </w:r>
      <w:r w:rsidR="00D249FC">
        <w:t xml:space="preserve"> reserves the right to reject any or all proposals, to waive any informality in the RFP process, or to terminate the RFP process at any time, if deemed by the </w:t>
      </w:r>
      <w:r>
        <w:t>SHA</w:t>
      </w:r>
      <w:r w:rsidR="00D249FC">
        <w:t xml:space="preserve"> to be in its best interests. </w:t>
      </w:r>
      <w:r>
        <w:t>SHA</w:t>
      </w:r>
      <w:r w:rsidR="00D249FC">
        <w:t xml:space="preserve"> reserves the right to reject and not consider any proposal that does not meet the requirements of this RFP, including but not necessarily limited to incomplete proposals and/or</w:t>
      </w:r>
      <w:r w:rsidR="00D249FC">
        <w:rPr>
          <w:spacing w:val="-3"/>
        </w:rPr>
        <w:t xml:space="preserve"> </w:t>
      </w:r>
      <w:r w:rsidR="00D249FC">
        <w:t>proposals</w:t>
      </w:r>
      <w:r w:rsidR="00D249FC">
        <w:rPr>
          <w:spacing w:val="-4"/>
        </w:rPr>
        <w:t xml:space="preserve"> </w:t>
      </w:r>
      <w:r w:rsidR="00D249FC">
        <w:t>offering</w:t>
      </w:r>
      <w:r w:rsidR="00D249FC">
        <w:rPr>
          <w:spacing w:val="-4"/>
        </w:rPr>
        <w:t xml:space="preserve"> </w:t>
      </w:r>
      <w:r w:rsidR="00D249FC">
        <w:t>alternate</w:t>
      </w:r>
      <w:r w:rsidR="00D249FC">
        <w:rPr>
          <w:spacing w:val="-3"/>
        </w:rPr>
        <w:t xml:space="preserve"> </w:t>
      </w:r>
      <w:r w:rsidR="00D249FC">
        <w:t>or</w:t>
      </w:r>
      <w:r w:rsidR="00D249FC">
        <w:rPr>
          <w:spacing w:val="-1"/>
        </w:rPr>
        <w:t xml:space="preserve"> </w:t>
      </w:r>
      <w:r w:rsidR="00D249FC">
        <w:t>non-requested</w:t>
      </w:r>
      <w:r w:rsidR="00D249FC">
        <w:rPr>
          <w:spacing w:val="-3"/>
        </w:rPr>
        <w:t xml:space="preserve"> </w:t>
      </w:r>
      <w:r w:rsidR="00D249FC">
        <w:t>services.</w:t>
      </w:r>
      <w:r w:rsidR="00D249FC">
        <w:rPr>
          <w:spacing w:val="-3"/>
        </w:rPr>
        <w:t xml:space="preserve"> </w:t>
      </w:r>
      <w:r w:rsidR="00D249FC">
        <w:t>If</w:t>
      </w:r>
      <w:r w:rsidR="00D249FC">
        <w:rPr>
          <w:spacing w:val="-3"/>
        </w:rPr>
        <w:t xml:space="preserve"> </w:t>
      </w:r>
      <w:r w:rsidR="00D249FC">
        <w:t>a</w:t>
      </w:r>
      <w:r w:rsidR="00D249FC">
        <w:rPr>
          <w:spacing w:val="-4"/>
        </w:rPr>
        <w:t xml:space="preserve"> </w:t>
      </w:r>
      <w:r w:rsidR="00D249FC">
        <w:t>proposal</w:t>
      </w:r>
      <w:r w:rsidR="00D249FC">
        <w:rPr>
          <w:spacing w:val="-5"/>
        </w:rPr>
        <w:t xml:space="preserve"> </w:t>
      </w:r>
      <w:r w:rsidR="00D249FC">
        <w:t>is</w:t>
      </w:r>
      <w:r w:rsidR="00D249FC">
        <w:rPr>
          <w:spacing w:val="-2"/>
        </w:rPr>
        <w:t xml:space="preserve"> </w:t>
      </w:r>
      <w:r w:rsidR="00D249FC">
        <w:t>determined</w:t>
      </w:r>
      <w:r w:rsidR="00D249FC">
        <w:rPr>
          <w:spacing w:val="-3"/>
        </w:rPr>
        <w:t xml:space="preserve"> </w:t>
      </w:r>
      <w:r w:rsidR="00D249FC">
        <w:t>to</w:t>
      </w:r>
      <w:r w:rsidR="00D249FC">
        <w:rPr>
          <w:spacing w:val="-4"/>
        </w:rPr>
        <w:t xml:space="preserve"> </w:t>
      </w:r>
      <w:r w:rsidR="00D249FC">
        <w:t>be non-responsive a notice will be mailed to the applicant identifying the disqualifying factor.</w:t>
      </w:r>
    </w:p>
    <w:p w14:paraId="4BFE900B" w14:textId="77777777" w:rsidR="006472D0" w:rsidRDefault="006C1FB7" w:rsidP="00C43F8B">
      <w:pPr>
        <w:pStyle w:val="BodyText"/>
        <w:ind w:left="720" w:right="955" w:hanging="1"/>
      </w:pPr>
      <w:r>
        <w:t>SHA</w:t>
      </w:r>
      <w:r w:rsidR="00D249FC">
        <w:t xml:space="preserve"> reserves the right to award fewer than the number of units requested, if the requester agrees</w:t>
      </w:r>
      <w:r w:rsidR="00D249FC">
        <w:rPr>
          <w:spacing w:val="-5"/>
        </w:rPr>
        <w:t xml:space="preserve"> </w:t>
      </w:r>
      <w:r w:rsidR="00D249FC">
        <w:t>to</w:t>
      </w:r>
      <w:r w:rsidR="00D249FC">
        <w:rPr>
          <w:spacing w:val="-3"/>
        </w:rPr>
        <w:t xml:space="preserve"> </w:t>
      </w:r>
      <w:r w:rsidR="00D249FC">
        <w:t>accept</w:t>
      </w:r>
      <w:r w:rsidR="00D249FC">
        <w:rPr>
          <w:spacing w:val="-4"/>
        </w:rPr>
        <w:t xml:space="preserve"> </w:t>
      </w:r>
      <w:r w:rsidR="00D249FC">
        <w:t>a</w:t>
      </w:r>
      <w:r w:rsidR="00D249FC">
        <w:rPr>
          <w:spacing w:val="-3"/>
        </w:rPr>
        <w:t xml:space="preserve"> </w:t>
      </w:r>
      <w:r w:rsidR="00D249FC">
        <w:t>lower</w:t>
      </w:r>
      <w:r w:rsidR="00D249FC">
        <w:rPr>
          <w:spacing w:val="-4"/>
        </w:rPr>
        <w:t xml:space="preserve"> </w:t>
      </w:r>
      <w:r w:rsidR="00D249FC">
        <w:t>number</w:t>
      </w:r>
      <w:r w:rsidR="00D249FC">
        <w:rPr>
          <w:spacing w:val="-1"/>
        </w:rPr>
        <w:t xml:space="preserve"> </w:t>
      </w:r>
      <w:r w:rsidR="00D249FC">
        <w:t>of</w:t>
      </w:r>
      <w:r w:rsidR="00D249FC">
        <w:rPr>
          <w:spacing w:val="-1"/>
        </w:rPr>
        <w:t xml:space="preserve"> </w:t>
      </w:r>
      <w:r w:rsidR="00D249FC">
        <w:t>PBV</w:t>
      </w:r>
      <w:r w:rsidR="00D249FC">
        <w:rPr>
          <w:spacing w:val="-3"/>
        </w:rPr>
        <w:t xml:space="preserve"> </w:t>
      </w:r>
      <w:r w:rsidR="00D249FC">
        <w:t>units.</w:t>
      </w:r>
      <w:r w:rsidR="00D249FC">
        <w:rPr>
          <w:spacing w:val="-3"/>
        </w:rPr>
        <w:t xml:space="preserve"> </w:t>
      </w:r>
      <w:r>
        <w:t>SHA</w:t>
      </w:r>
      <w:r w:rsidR="00D249FC">
        <w:rPr>
          <w:spacing w:val="-3"/>
        </w:rPr>
        <w:t xml:space="preserve"> </w:t>
      </w:r>
      <w:r w:rsidR="00D249FC">
        <w:t>shall</w:t>
      </w:r>
      <w:r w:rsidR="00D249FC">
        <w:rPr>
          <w:spacing w:val="-3"/>
        </w:rPr>
        <w:t xml:space="preserve"> </w:t>
      </w:r>
      <w:r w:rsidR="00D249FC">
        <w:t>have</w:t>
      </w:r>
      <w:r w:rsidR="00D249FC">
        <w:rPr>
          <w:spacing w:val="-3"/>
        </w:rPr>
        <w:t xml:space="preserve"> </w:t>
      </w:r>
      <w:r w:rsidR="00D249FC">
        <w:t>no</w:t>
      </w:r>
      <w:r w:rsidR="00D249FC">
        <w:rPr>
          <w:spacing w:val="-3"/>
        </w:rPr>
        <w:t xml:space="preserve"> </w:t>
      </w:r>
      <w:r w:rsidR="00D249FC">
        <w:t>obligation</w:t>
      </w:r>
      <w:r w:rsidR="00D249FC">
        <w:rPr>
          <w:spacing w:val="-3"/>
        </w:rPr>
        <w:t xml:space="preserve"> </w:t>
      </w:r>
      <w:r w:rsidR="00D249FC">
        <w:t>to</w:t>
      </w:r>
      <w:r w:rsidR="00D249FC">
        <w:rPr>
          <w:spacing w:val="-5"/>
        </w:rPr>
        <w:t xml:space="preserve"> </w:t>
      </w:r>
      <w:r w:rsidR="00D249FC">
        <w:t>compensate an applicant for costs incurred in responding to this RFP.</w:t>
      </w:r>
    </w:p>
    <w:p w14:paraId="7FE8D920" w14:textId="77777777" w:rsidR="006472D0" w:rsidRDefault="006472D0" w:rsidP="00C43F8B">
      <w:pPr>
        <w:pStyle w:val="BodyText"/>
        <w:ind w:left="720"/>
        <w:rPr>
          <w:sz w:val="24"/>
        </w:rPr>
      </w:pPr>
    </w:p>
    <w:p w14:paraId="22DE9D62" w14:textId="77777777" w:rsidR="006472D0" w:rsidRDefault="006472D0" w:rsidP="00C43F8B">
      <w:pPr>
        <w:pStyle w:val="BodyText"/>
        <w:spacing w:before="10"/>
        <w:ind w:left="720"/>
        <w:rPr>
          <w:sz w:val="18"/>
        </w:rPr>
      </w:pPr>
    </w:p>
    <w:p w14:paraId="51487CB6" w14:textId="77777777" w:rsidR="006472D0" w:rsidRDefault="00D249FC" w:rsidP="00C43F8B">
      <w:pPr>
        <w:pStyle w:val="Heading2"/>
        <w:ind w:left="720"/>
        <w:rPr>
          <w:u w:val="none"/>
        </w:rPr>
      </w:pPr>
      <w:r>
        <w:t>Other</w:t>
      </w:r>
      <w:r>
        <w:rPr>
          <w:spacing w:val="-2"/>
        </w:rPr>
        <w:t xml:space="preserve"> Requirements</w:t>
      </w:r>
    </w:p>
    <w:p w14:paraId="64E5303A" w14:textId="77777777" w:rsidR="006472D0" w:rsidRDefault="00D249FC" w:rsidP="001A3385">
      <w:pPr>
        <w:pStyle w:val="ListParagraph"/>
        <w:tabs>
          <w:tab w:val="left" w:pos="1068"/>
        </w:tabs>
        <w:spacing w:before="1"/>
        <w:ind w:left="720" w:firstLine="0"/>
      </w:pPr>
      <w:r>
        <w:t>Before</w:t>
      </w:r>
      <w:r>
        <w:rPr>
          <w:spacing w:val="-8"/>
        </w:rPr>
        <w:t xml:space="preserve"> </w:t>
      </w:r>
      <w:r>
        <w:t>executing</w:t>
      </w:r>
      <w:r>
        <w:rPr>
          <w:spacing w:val="-7"/>
        </w:rPr>
        <w:t xml:space="preserve"> </w:t>
      </w:r>
      <w:r>
        <w:t>an</w:t>
      </w:r>
      <w:r>
        <w:rPr>
          <w:spacing w:val="-5"/>
        </w:rPr>
        <w:t xml:space="preserve"> </w:t>
      </w:r>
      <w:r>
        <w:t>Agreement</w:t>
      </w:r>
      <w:r>
        <w:rPr>
          <w:spacing w:val="-3"/>
        </w:rPr>
        <w:t xml:space="preserve"> </w:t>
      </w:r>
      <w:r>
        <w:t>with</w:t>
      </w:r>
      <w:r>
        <w:rPr>
          <w:spacing w:val="-7"/>
        </w:rPr>
        <w:t xml:space="preserve"> </w:t>
      </w:r>
      <w:r>
        <w:t>any</w:t>
      </w:r>
      <w:r>
        <w:rPr>
          <w:spacing w:val="-6"/>
        </w:rPr>
        <w:t xml:space="preserve"> </w:t>
      </w:r>
      <w:r>
        <w:t>selected</w:t>
      </w:r>
      <w:r>
        <w:rPr>
          <w:spacing w:val="-5"/>
        </w:rPr>
        <w:t xml:space="preserve"> </w:t>
      </w:r>
      <w:r>
        <w:t>owner,</w:t>
      </w:r>
      <w:r>
        <w:rPr>
          <w:spacing w:val="-8"/>
        </w:rPr>
        <w:t xml:space="preserve"> </w:t>
      </w:r>
      <w:r w:rsidR="006C1FB7">
        <w:t>SHA</w:t>
      </w:r>
      <w:r>
        <w:rPr>
          <w:spacing w:val="-5"/>
        </w:rPr>
        <w:t xml:space="preserve"> </w:t>
      </w:r>
      <w:r>
        <w:rPr>
          <w:spacing w:val="-2"/>
        </w:rPr>
        <w:t>will:</w:t>
      </w:r>
    </w:p>
    <w:p w14:paraId="4778004E" w14:textId="77777777" w:rsidR="006472D0" w:rsidRDefault="00D249FC" w:rsidP="001A3385">
      <w:pPr>
        <w:pStyle w:val="ListParagraph"/>
        <w:numPr>
          <w:ilvl w:val="0"/>
          <w:numId w:val="18"/>
        </w:numPr>
        <w:tabs>
          <w:tab w:val="left" w:pos="1541"/>
        </w:tabs>
        <w:spacing w:before="119"/>
        <w:ind w:left="1080" w:right="921"/>
      </w:pPr>
      <w:r>
        <w:t>Establish</w:t>
      </w:r>
      <w:r w:rsidRPr="001A3385">
        <w:rPr>
          <w:spacing w:val="-4"/>
        </w:rPr>
        <w:t xml:space="preserve"> </w:t>
      </w:r>
      <w:r>
        <w:t>rents</w:t>
      </w:r>
      <w:r w:rsidRPr="001A3385">
        <w:rPr>
          <w:spacing w:val="-3"/>
        </w:rPr>
        <w:t xml:space="preserve"> </w:t>
      </w:r>
      <w:r>
        <w:t>in</w:t>
      </w:r>
      <w:r w:rsidRPr="001A3385">
        <w:rPr>
          <w:spacing w:val="-4"/>
        </w:rPr>
        <w:t xml:space="preserve"> </w:t>
      </w:r>
      <w:r>
        <w:t>accordance</w:t>
      </w:r>
      <w:r w:rsidRPr="001A3385">
        <w:rPr>
          <w:spacing w:val="-4"/>
        </w:rPr>
        <w:t xml:space="preserve"> </w:t>
      </w:r>
      <w:r>
        <w:t>with</w:t>
      </w:r>
      <w:r w:rsidRPr="001A3385">
        <w:rPr>
          <w:spacing w:val="-4"/>
        </w:rPr>
        <w:t xml:space="preserve"> </w:t>
      </w:r>
      <w:r>
        <w:t>§983.12.</w:t>
      </w:r>
      <w:r w:rsidRPr="001A3385">
        <w:rPr>
          <w:spacing w:val="-4"/>
        </w:rPr>
        <w:t xml:space="preserve"> </w:t>
      </w:r>
    </w:p>
    <w:p w14:paraId="61B08501" w14:textId="77777777" w:rsidR="006472D0" w:rsidRPr="007D1F1F" w:rsidRDefault="00D249FC" w:rsidP="001A3385">
      <w:pPr>
        <w:pStyle w:val="ListParagraph"/>
        <w:numPr>
          <w:ilvl w:val="0"/>
          <w:numId w:val="18"/>
        </w:numPr>
        <w:tabs>
          <w:tab w:val="left" w:pos="1541"/>
        </w:tabs>
        <w:spacing w:before="122"/>
        <w:ind w:left="1080"/>
      </w:pPr>
      <w:r>
        <w:t>Obtain</w:t>
      </w:r>
      <w:r w:rsidRPr="001A3385">
        <w:rPr>
          <w:spacing w:val="-10"/>
        </w:rPr>
        <w:t xml:space="preserve"> </w:t>
      </w:r>
      <w:r>
        <w:t>subsidy-layering</w:t>
      </w:r>
      <w:r w:rsidRPr="001A3385">
        <w:rPr>
          <w:spacing w:val="-9"/>
        </w:rPr>
        <w:t xml:space="preserve"> </w:t>
      </w:r>
      <w:r>
        <w:t>reviews</w:t>
      </w:r>
      <w:r w:rsidRPr="001A3385">
        <w:rPr>
          <w:spacing w:val="-5"/>
        </w:rPr>
        <w:t xml:space="preserve"> </w:t>
      </w:r>
      <w:r>
        <w:t>from</w:t>
      </w:r>
      <w:r w:rsidRPr="001A3385">
        <w:rPr>
          <w:spacing w:val="-4"/>
        </w:rPr>
        <w:t xml:space="preserve"> </w:t>
      </w:r>
      <w:r>
        <w:t>HUD,</w:t>
      </w:r>
      <w:r w:rsidRPr="001A3385">
        <w:rPr>
          <w:spacing w:val="-6"/>
        </w:rPr>
        <w:t xml:space="preserve"> </w:t>
      </w:r>
      <w:r>
        <w:t>if</w:t>
      </w:r>
      <w:r w:rsidRPr="001A3385">
        <w:rPr>
          <w:spacing w:val="-3"/>
        </w:rPr>
        <w:t xml:space="preserve"> </w:t>
      </w:r>
      <w:r w:rsidRPr="001A3385">
        <w:rPr>
          <w:spacing w:val="-2"/>
        </w:rPr>
        <w:t>applicable.</w:t>
      </w:r>
    </w:p>
    <w:p w14:paraId="4BEB5AF1" w14:textId="77777777" w:rsidR="009C27D7" w:rsidRDefault="009C27D7" w:rsidP="001A3385">
      <w:pPr>
        <w:pStyle w:val="ListParagraph"/>
        <w:numPr>
          <w:ilvl w:val="0"/>
          <w:numId w:val="18"/>
        </w:numPr>
        <w:tabs>
          <w:tab w:val="left" w:pos="1541"/>
        </w:tabs>
        <w:spacing w:before="122"/>
        <w:ind w:left="1080"/>
      </w:pPr>
      <w:r w:rsidRPr="001A3385">
        <w:rPr>
          <w:spacing w:val="-2"/>
        </w:rPr>
        <w:t>Complete the required Environmental Review and obtain fully executed HUD Form 7015.15 Request for Release of Funds (RROF) for the local HUD field office.</w:t>
      </w:r>
    </w:p>
    <w:p w14:paraId="1F0CB8C1" w14:textId="77777777" w:rsidR="006472D0" w:rsidRDefault="00D249FC" w:rsidP="001A3385">
      <w:pPr>
        <w:pStyle w:val="ListParagraph"/>
        <w:numPr>
          <w:ilvl w:val="0"/>
          <w:numId w:val="18"/>
        </w:numPr>
        <w:tabs>
          <w:tab w:val="left" w:pos="1541"/>
        </w:tabs>
        <w:spacing w:before="119"/>
        <w:ind w:left="1080" w:right="859"/>
      </w:pPr>
      <w:r>
        <w:t>Submit a</w:t>
      </w:r>
      <w:r w:rsidRPr="001A3385">
        <w:rPr>
          <w:spacing w:val="-4"/>
        </w:rPr>
        <w:t xml:space="preserve"> </w:t>
      </w:r>
      <w:r>
        <w:t>certification</w:t>
      </w:r>
      <w:r w:rsidRPr="001A3385">
        <w:rPr>
          <w:spacing w:val="-4"/>
        </w:rPr>
        <w:t xml:space="preserve"> </w:t>
      </w:r>
      <w:r>
        <w:t>to</w:t>
      </w:r>
      <w:r w:rsidRPr="001A3385">
        <w:rPr>
          <w:spacing w:val="-4"/>
        </w:rPr>
        <w:t xml:space="preserve"> </w:t>
      </w:r>
      <w:r>
        <w:t>the</w:t>
      </w:r>
      <w:r w:rsidRPr="001A3385">
        <w:rPr>
          <w:spacing w:val="-2"/>
        </w:rPr>
        <w:t xml:space="preserve"> </w:t>
      </w:r>
      <w:r>
        <w:t>HUD</w:t>
      </w:r>
      <w:r w:rsidRPr="001A3385">
        <w:rPr>
          <w:spacing w:val="-2"/>
        </w:rPr>
        <w:t xml:space="preserve"> </w:t>
      </w:r>
      <w:r>
        <w:t>field</w:t>
      </w:r>
      <w:r w:rsidRPr="001A3385">
        <w:rPr>
          <w:spacing w:val="-2"/>
        </w:rPr>
        <w:t xml:space="preserve"> </w:t>
      </w:r>
      <w:r>
        <w:t>office</w:t>
      </w:r>
      <w:r w:rsidRPr="001A3385">
        <w:rPr>
          <w:spacing w:val="-2"/>
        </w:rPr>
        <w:t xml:space="preserve"> </w:t>
      </w:r>
      <w:r>
        <w:t>stating</w:t>
      </w:r>
      <w:r w:rsidRPr="001A3385">
        <w:rPr>
          <w:spacing w:val="-2"/>
        </w:rPr>
        <w:t xml:space="preserve"> </w:t>
      </w:r>
      <w:r>
        <w:t>that</w:t>
      </w:r>
      <w:r w:rsidRPr="001A3385">
        <w:rPr>
          <w:spacing w:val="-3"/>
        </w:rPr>
        <w:t xml:space="preserve"> </w:t>
      </w:r>
      <w:r>
        <w:t>the</w:t>
      </w:r>
      <w:r w:rsidRPr="001A3385">
        <w:rPr>
          <w:spacing w:val="-2"/>
        </w:rPr>
        <w:t xml:space="preserve"> </w:t>
      </w:r>
      <w:r>
        <w:t>unit</w:t>
      </w:r>
      <w:r w:rsidRPr="001A3385">
        <w:rPr>
          <w:spacing w:val="-2"/>
        </w:rPr>
        <w:t xml:space="preserve"> </w:t>
      </w:r>
      <w:r>
        <w:t>or</w:t>
      </w:r>
      <w:r w:rsidRPr="001A3385">
        <w:rPr>
          <w:spacing w:val="-3"/>
        </w:rPr>
        <w:t xml:space="preserve"> </w:t>
      </w:r>
      <w:r>
        <w:t>units</w:t>
      </w:r>
      <w:r w:rsidRPr="001A3385">
        <w:rPr>
          <w:spacing w:val="-4"/>
        </w:rPr>
        <w:t xml:space="preserve"> </w:t>
      </w:r>
      <w:r>
        <w:t>were</w:t>
      </w:r>
      <w:r w:rsidRPr="001A3385">
        <w:rPr>
          <w:spacing w:val="-2"/>
        </w:rPr>
        <w:t xml:space="preserve"> </w:t>
      </w:r>
      <w:r>
        <w:t>selected</w:t>
      </w:r>
      <w:r w:rsidRPr="001A3385">
        <w:rPr>
          <w:spacing w:val="-2"/>
        </w:rPr>
        <w:t xml:space="preserve"> </w:t>
      </w:r>
      <w:r>
        <w:t xml:space="preserve">in accordance with </w:t>
      </w:r>
      <w:r w:rsidR="009C27D7">
        <w:t>SHA</w:t>
      </w:r>
      <w:r>
        <w:t>’s approved unit selection policy.</w:t>
      </w:r>
    </w:p>
    <w:p w14:paraId="4618787D" w14:textId="77777777" w:rsidR="006472D0" w:rsidRDefault="006472D0" w:rsidP="00C43F8B">
      <w:pPr>
        <w:pStyle w:val="BodyText"/>
        <w:ind w:left="720"/>
        <w:rPr>
          <w:sz w:val="24"/>
        </w:rPr>
      </w:pPr>
    </w:p>
    <w:p w14:paraId="33D32BFA" w14:textId="77777777" w:rsidR="006472D0" w:rsidRDefault="00D249FC" w:rsidP="00C43F8B">
      <w:pPr>
        <w:pStyle w:val="Heading1"/>
        <w:numPr>
          <w:ilvl w:val="0"/>
          <w:numId w:val="9"/>
        </w:numPr>
        <w:tabs>
          <w:tab w:val="left" w:pos="1539"/>
          <w:tab w:val="left" w:pos="1540"/>
        </w:tabs>
        <w:spacing w:before="0"/>
        <w:ind w:left="720" w:hanging="720"/>
        <w:rPr>
          <w:u w:val="none"/>
        </w:rPr>
      </w:pPr>
      <w:r>
        <w:t>CLARIFICATIONS</w:t>
      </w:r>
      <w:r>
        <w:rPr>
          <w:spacing w:val="-9"/>
        </w:rPr>
        <w:t xml:space="preserve"> </w:t>
      </w:r>
      <w:r>
        <w:t>AND</w:t>
      </w:r>
      <w:r>
        <w:rPr>
          <w:spacing w:val="-8"/>
        </w:rPr>
        <w:t xml:space="preserve"> </w:t>
      </w:r>
      <w:r>
        <w:rPr>
          <w:spacing w:val="-2"/>
        </w:rPr>
        <w:t>ADDENDA</w:t>
      </w:r>
    </w:p>
    <w:p w14:paraId="474AE41F" w14:textId="77777777" w:rsidR="006472D0" w:rsidRDefault="006472D0" w:rsidP="00C43F8B">
      <w:pPr>
        <w:pStyle w:val="BodyText"/>
        <w:spacing w:before="5"/>
        <w:ind w:left="720"/>
        <w:rPr>
          <w:b/>
          <w:sz w:val="27"/>
        </w:rPr>
      </w:pPr>
    </w:p>
    <w:p w14:paraId="1F1E4BFC" w14:textId="77777777" w:rsidR="006472D0" w:rsidRDefault="00D249FC" w:rsidP="001A3385">
      <w:pPr>
        <w:pStyle w:val="Heading2"/>
        <w:numPr>
          <w:ilvl w:val="0"/>
          <w:numId w:val="19"/>
        </w:numPr>
        <w:tabs>
          <w:tab w:val="left" w:pos="1540"/>
        </w:tabs>
        <w:spacing w:before="94"/>
        <w:rPr>
          <w:u w:val="none"/>
        </w:rPr>
      </w:pPr>
      <w:r>
        <w:t>Questions</w:t>
      </w:r>
      <w:r>
        <w:rPr>
          <w:spacing w:val="-3"/>
        </w:rPr>
        <w:t xml:space="preserve"> </w:t>
      </w:r>
      <w:r>
        <w:t>and</w:t>
      </w:r>
      <w:r>
        <w:rPr>
          <w:spacing w:val="-5"/>
        </w:rPr>
        <w:t xml:space="preserve"> </w:t>
      </w:r>
      <w:r>
        <w:rPr>
          <w:spacing w:val="-2"/>
        </w:rPr>
        <w:t>Comments</w:t>
      </w:r>
    </w:p>
    <w:p w14:paraId="6855CA67" w14:textId="77777777" w:rsidR="006472D0" w:rsidRDefault="006472D0" w:rsidP="00C43F8B">
      <w:pPr>
        <w:pStyle w:val="BodyText"/>
        <w:spacing w:before="10"/>
        <w:ind w:left="720"/>
        <w:rPr>
          <w:b/>
          <w:sz w:val="13"/>
        </w:rPr>
      </w:pPr>
    </w:p>
    <w:p w14:paraId="3E42B2AD" w14:textId="5B79C2BB" w:rsidR="006472D0" w:rsidRDefault="00D249FC" w:rsidP="001A3385">
      <w:pPr>
        <w:pStyle w:val="BodyText"/>
        <w:spacing w:before="94"/>
        <w:ind w:left="1080" w:right="831"/>
      </w:pPr>
      <w:r>
        <w:t xml:space="preserve">Any respondent requiring clarification of the information contained within this RFP must submit in writing specific questions or comments to the RFP contact </w:t>
      </w:r>
      <w:r w:rsidR="006C1FB7">
        <w:t>Arielle Anderson</w:t>
      </w:r>
      <w:r>
        <w:t xml:space="preserve"> via email at </w:t>
      </w:r>
      <w:hyperlink r:id="rId21" w:history="1">
        <w:r w:rsidR="006C1FB7" w:rsidRPr="004A7BEF">
          <w:rPr>
            <w:rStyle w:val="Hyperlink"/>
          </w:rPr>
          <w:t>aanderson@spokanehousing.org</w:t>
        </w:r>
      </w:hyperlink>
      <w:r>
        <w:t>.</w:t>
      </w:r>
      <w:r>
        <w:rPr>
          <w:spacing w:val="40"/>
        </w:rPr>
        <w:t xml:space="preserve"> </w:t>
      </w:r>
      <w:r w:rsidRPr="003C07BE">
        <w:rPr>
          <w:b/>
        </w:rPr>
        <w:t xml:space="preserve">The deadline for submitting such questions is </w:t>
      </w:r>
      <w:r w:rsidR="002A0E8D">
        <w:rPr>
          <w:b/>
        </w:rPr>
        <w:t>09/05/2022</w:t>
      </w:r>
      <w:r w:rsidRPr="003C07BE">
        <w:rPr>
          <w:b/>
        </w:rPr>
        <w:t>.</w:t>
      </w:r>
      <w:r>
        <w:rPr>
          <w:b/>
          <w:spacing w:val="40"/>
        </w:rPr>
        <w:t xml:space="preserve"> </w:t>
      </w:r>
      <w:r>
        <w:t xml:space="preserve">If in </w:t>
      </w:r>
      <w:r w:rsidR="006C1FB7">
        <w:t>SHA’s</w:t>
      </w:r>
      <w:r>
        <w:t xml:space="preserve"> opinion, additional information or interpretation</w:t>
      </w:r>
      <w:r>
        <w:rPr>
          <w:spacing w:val="-3"/>
        </w:rPr>
        <w:t xml:space="preserve"> </w:t>
      </w:r>
      <w:r>
        <w:t>is</w:t>
      </w:r>
      <w:r>
        <w:rPr>
          <w:spacing w:val="-5"/>
        </w:rPr>
        <w:t xml:space="preserve"> </w:t>
      </w:r>
      <w:r>
        <w:t>necessary,</w:t>
      </w:r>
      <w:r>
        <w:rPr>
          <w:spacing w:val="-3"/>
        </w:rPr>
        <w:t xml:space="preserve"> </w:t>
      </w:r>
      <w:r>
        <w:t>such</w:t>
      </w:r>
      <w:r>
        <w:rPr>
          <w:spacing w:val="-5"/>
        </w:rPr>
        <w:t xml:space="preserve"> </w:t>
      </w:r>
      <w:r>
        <w:t>information</w:t>
      </w:r>
      <w:r>
        <w:rPr>
          <w:spacing w:val="-5"/>
        </w:rPr>
        <w:t xml:space="preserve"> </w:t>
      </w:r>
      <w:r>
        <w:t>will</w:t>
      </w:r>
      <w:r>
        <w:rPr>
          <w:spacing w:val="-3"/>
        </w:rPr>
        <w:t xml:space="preserve"> </w:t>
      </w:r>
      <w:r>
        <w:t>be</w:t>
      </w:r>
      <w:r>
        <w:rPr>
          <w:spacing w:val="-3"/>
        </w:rPr>
        <w:t xml:space="preserve"> </w:t>
      </w:r>
      <w:r>
        <w:t>supplied</w:t>
      </w:r>
      <w:r>
        <w:rPr>
          <w:spacing w:val="-3"/>
        </w:rPr>
        <w:t xml:space="preserve"> </w:t>
      </w:r>
      <w:r>
        <w:t>in</w:t>
      </w:r>
      <w:r>
        <w:rPr>
          <w:spacing w:val="-3"/>
        </w:rPr>
        <w:t xml:space="preserve"> </w:t>
      </w:r>
      <w:r>
        <w:t>the</w:t>
      </w:r>
      <w:r>
        <w:rPr>
          <w:spacing w:val="-5"/>
        </w:rPr>
        <w:t xml:space="preserve"> </w:t>
      </w:r>
      <w:r>
        <w:t>form</w:t>
      </w:r>
      <w:r>
        <w:rPr>
          <w:spacing w:val="-1"/>
        </w:rPr>
        <w:t xml:space="preserve"> </w:t>
      </w:r>
      <w:r>
        <w:t>of</w:t>
      </w:r>
      <w:r>
        <w:rPr>
          <w:spacing w:val="-1"/>
        </w:rPr>
        <w:t xml:space="preserve"> </w:t>
      </w:r>
      <w:r>
        <w:t>an</w:t>
      </w:r>
      <w:r>
        <w:rPr>
          <w:spacing w:val="-5"/>
        </w:rPr>
        <w:t xml:space="preserve"> </w:t>
      </w:r>
      <w:r>
        <w:t xml:space="preserve">Addendum that will be posted to the </w:t>
      </w:r>
      <w:r w:rsidR="006C1FB7">
        <w:t>SHA</w:t>
      </w:r>
      <w:r>
        <w:t xml:space="preserve"> website:</w:t>
      </w:r>
      <w:r w:rsidR="006C1FB7">
        <w:t xml:space="preserve"> </w:t>
      </w:r>
      <w:r>
        <w:rPr>
          <w:color w:val="0562C1"/>
          <w:u w:val="single" w:color="0562C1"/>
        </w:rPr>
        <w:t>www.</w:t>
      </w:r>
      <w:r w:rsidR="006C1FB7">
        <w:rPr>
          <w:color w:val="0562C1"/>
          <w:u w:val="single" w:color="0562C1"/>
        </w:rPr>
        <w:t>spokanehousing.org</w:t>
      </w:r>
    </w:p>
    <w:p w14:paraId="1FCD67D9" w14:textId="77777777" w:rsidR="006472D0" w:rsidRDefault="006472D0" w:rsidP="00C43F8B">
      <w:pPr>
        <w:pStyle w:val="BodyText"/>
        <w:spacing w:before="10"/>
        <w:ind w:left="720"/>
        <w:rPr>
          <w:sz w:val="13"/>
        </w:rPr>
      </w:pPr>
    </w:p>
    <w:p w14:paraId="2615B0DF" w14:textId="77777777" w:rsidR="006472D0" w:rsidRDefault="00D249FC" w:rsidP="001A3385">
      <w:pPr>
        <w:pStyle w:val="BodyText"/>
        <w:spacing w:before="94"/>
        <w:ind w:left="1080" w:right="845"/>
        <w:jc w:val="both"/>
      </w:pPr>
      <w:r>
        <w:t>Such addenda shall have the same binding effect as though contained in the main body of the RFP.</w:t>
      </w:r>
      <w:r>
        <w:rPr>
          <w:spacing w:val="40"/>
        </w:rPr>
        <w:t xml:space="preserve"> </w:t>
      </w:r>
      <w:r>
        <w:t xml:space="preserve">Oral instructions given to prospective respondents by </w:t>
      </w:r>
      <w:r w:rsidR="00EF00DD">
        <w:t>SHA</w:t>
      </w:r>
      <w:r>
        <w:t xml:space="preserve"> employees or its</w:t>
      </w:r>
      <w:r>
        <w:rPr>
          <w:spacing w:val="-5"/>
        </w:rPr>
        <w:t xml:space="preserve"> </w:t>
      </w:r>
      <w:r>
        <w:t>agents</w:t>
      </w:r>
      <w:r>
        <w:rPr>
          <w:spacing w:val="-2"/>
        </w:rPr>
        <w:t xml:space="preserve"> </w:t>
      </w:r>
      <w:r>
        <w:t>shall</w:t>
      </w:r>
      <w:r>
        <w:rPr>
          <w:spacing w:val="-4"/>
        </w:rPr>
        <w:t xml:space="preserve"> </w:t>
      </w:r>
      <w:r w:rsidR="001A3385">
        <w:rPr>
          <w:spacing w:val="-4"/>
        </w:rPr>
        <w:t xml:space="preserve">  </w:t>
      </w:r>
      <w:r>
        <w:t>not</w:t>
      </w:r>
      <w:r>
        <w:rPr>
          <w:spacing w:val="-1"/>
        </w:rPr>
        <w:t xml:space="preserve"> </w:t>
      </w:r>
      <w:r>
        <w:t>bind</w:t>
      </w:r>
      <w:r>
        <w:rPr>
          <w:spacing w:val="-6"/>
        </w:rPr>
        <w:t xml:space="preserve"> </w:t>
      </w:r>
      <w:r w:rsidR="00EF00DD">
        <w:t>SHA</w:t>
      </w:r>
      <w:r>
        <w:t>.</w:t>
      </w:r>
      <w:r>
        <w:rPr>
          <w:spacing w:val="55"/>
        </w:rPr>
        <w:t xml:space="preserve"> </w:t>
      </w:r>
      <w:r>
        <w:t>All</w:t>
      </w:r>
      <w:r>
        <w:rPr>
          <w:spacing w:val="-3"/>
        </w:rPr>
        <w:t xml:space="preserve"> </w:t>
      </w:r>
      <w:r>
        <w:t>Addenda</w:t>
      </w:r>
      <w:r>
        <w:rPr>
          <w:spacing w:val="-3"/>
        </w:rPr>
        <w:t xml:space="preserve"> </w:t>
      </w:r>
      <w:r>
        <w:t>shall</w:t>
      </w:r>
      <w:r>
        <w:rPr>
          <w:spacing w:val="-4"/>
        </w:rPr>
        <w:t xml:space="preserve"> </w:t>
      </w:r>
      <w:r>
        <w:t>be</w:t>
      </w:r>
      <w:r>
        <w:rPr>
          <w:spacing w:val="-3"/>
        </w:rPr>
        <w:t xml:space="preserve"> </w:t>
      </w:r>
      <w:r>
        <w:t>issued</w:t>
      </w:r>
      <w:r>
        <w:rPr>
          <w:spacing w:val="-4"/>
        </w:rPr>
        <w:t xml:space="preserve"> </w:t>
      </w:r>
      <w:r>
        <w:t>by</w:t>
      </w:r>
      <w:r>
        <w:rPr>
          <w:spacing w:val="-5"/>
        </w:rPr>
        <w:t xml:space="preserve"> </w:t>
      </w:r>
      <w:r w:rsidR="00EF00DD">
        <w:t>SHA</w:t>
      </w:r>
      <w:r>
        <w:rPr>
          <w:spacing w:val="-3"/>
        </w:rPr>
        <w:t xml:space="preserve"> </w:t>
      </w:r>
      <w:r>
        <w:t>not</w:t>
      </w:r>
      <w:r>
        <w:rPr>
          <w:spacing w:val="-2"/>
        </w:rPr>
        <w:t xml:space="preserve"> </w:t>
      </w:r>
      <w:r>
        <w:t>less</w:t>
      </w:r>
      <w:r>
        <w:rPr>
          <w:spacing w:val="-5"/>
        </w:rPr>
        <w:t xml:space="preserve"> </w:t>
      </w:r>
      <w:r>
        <w:t>than</w:t>
      </w:r>
      <w:r>
        <w:rPr>
          <w:spacing w:val="-5"/>
        </w:rPr>
        <w:t xml:space="preserve"> </w:t>
      </w:r>
      <w:r>
        <w:rPr>
          <w:spacing w:val="-4"/>
        </w:rPr>
        <w:t>five</w:t>
      </w:r>
      <w:r w:rsidR="001A3385">
        <w:rPr>
          <w:spacing w:val="-4"/>
        </w:rPr>
        <w:t xml:space="preserve"> </w:t>
      </w:r>
      <w:r>
        <w:t>(5)</w:t>
      </w:r>
      <w:r>
        <w:rPr>
          <w:spacing w:val="-6"/>
        </w:rPr>
        <w:t xml:space="preserve"> </w:t>
      </w:r>
      <w:r>
        <w:t>calendar</w:t>
      </w:r>
      <w:r>
        <w:rPr>
          <w:spacing w:val="-2"/>
        </w:rPr>
        <w:t xml:space="preserve"> </w:t>
      </w:r>
      <w:r>
        <w:t>days</w:t>
      </w:r>
      <w:r>
        <w:rPr>
          <w:spacing w:val="-3"/>
        </w:rPr>
        <w:t xml:space="preserve"> </w:t>
      </w:r>
      <w:r>
        <w:t>prior</w:t>
      </w:r>
      <w:r>
        <w:rPr>
          <w:spacing w:val="-5"/>
        </w:rPr>
        <w:t xml:space="preserve"> </w:t>
      </w:r>
      <w:r>
        <w:t>to</w:t>
      </w:r>
      <w:r>
        <w:rPr>
          <w:spacing w:val="-6"/>
        </w:rPr>
        <w:t xml:space="preserve"> </w:t>
      </w:r>
      <w:r>
        <w:t>the</w:t>
      </w:r>
      <w:r>
        <w:rPr>
          <w:spacing w:val="-6"/>
        </w:rPr>
        <w:t xml:space="preserve"> </w:t>
      </w:r>
      <w:r>
        <w:t>qualifications</w:t>
      </w:r>
      <w:r>
        <w:rPr>
          <w:spacing w:val="-3"/>
        </w:rPr>
        <w:t xml:space="preserve"> </w:t>
      </w:r>
      <w:r>
        <w:rPr>
          <w:spacing w:val="-2"/>
        </w:rPr>
        <w:t>deadline.</w:t>
      </w:r>
    </w:p>
    <w:p w14:paraId="292F27F7" w14:textId="77777777" w:rsidR="006472D0" w:rsidRDefault="006472D0" w:rsidP="00C43F8B">
      <w:pPr>
        <w:spacing w:line="252" w:lineRule="exact"/>
        <w:ind w:left="720"/>
        <w:jc w:val="both"/>
        <w:sectPr w:rsidR="006472D0">
          <w:pgSz w:w="12240" w:h="15840"/>
          <w:pgMar w:top="1360" w:right="620" w:bottom="1200" w:left="620" w:header="0" w:footer="1014" w:gutter="0"/>
          <w:cols w:space="720"/>
        </w:sectPr>
      </w:pPr>
    </w:p>
    <w:p w14:paraId="111CF71D" w14:textId="77777777" w:rsidR="006472D0" w:rsidRDefault="00D249FC" w:rsidP="001A3385">
      <w:pPr>
        <w:pStyle w:val="Heading2"/>
        <w:numPr>
          <w:ilvl w:val="0"/>
          <w:numId w:val="19"/>
        </w:numPr>
        <w:tabs>
          <w:tab w:val="left" w:pos="1540"/>
        </w:tabs>
        <w:spacing w:before="80"/>
        <w:rPr>
          <w:u w:val="none"/>
        </w:rPr>
      </w:pPr>
      <w:r>
        <w:t>Required</w:t>
      </w:r>
      <w:r>
        <w:rPr>
          <w:spacing w:val="-8"/>
        </w:rPr>
        <w:t xml:space="preserve"> </w:t>
      </w:r>
      <w:r>
        <w:rPr>
          <w:spacing w:val="-2"/>
        </w:rPr>
        <w:t>Information</w:t>
      </w:r>
    </w:p>
    <w:p w14:paraId="1F40D8D9" w14:textId="77777777" w:rsidR="006472D0" w:rsidRDefault="006472D0" w:rsidP="00C43F8B">
      <w:pPr>
        <w:pStyle w:val="BodyText"/>
        <w:spacing w:before="10"/>
        <w:ind w:left="720"/>
        <w:rPr>
          <w:b/>
          <w:sz w:val="13"/>
        </w:rPr>
      </w:pPr>
    </w:p>
    <w:p w14:paraId="15CBB0FC" w14:textId="77777777" w:rsidR="00EF00DD" w:rsidRDefault="00D249FC" w:rsidP="001A3385">
      <w:pPr>
        <w:pStyle w:val="BodyText"/>
        <w:spacing w:before="94" w:line="480" w:lineRule="auto"/>
        <w:ind w:left="720" w:right="1278" w:firstLine="360"/>
      </w:pPr>
      <w:r>
        <w:t>The</w:t>
      </w:r>
      <w:r>
        <w:rPr>
          <w:spacing w:val="-1"/>
        </w:rPr>
        <w:t xml:space="preserve"> </w:t>
      </w:r>
      <w:r>
        <w:t>successful</w:t>
      </w:r>
      <w:r>
        <w:rPr>
          <w:spacing w:val="-5"/>
        </w:rPr>
        <w:t xml:space="preserve"> </w:t>
      </w:r>
      <w:r>
        <w:t>respondent</w:t>
      </w:r>
      <w:r>
        <w:rPr>
          <w:spacing w:val="-3"/>
        </w:rPr>
        <w:t xml:space="preserve"> </w:t>
      </w:r>
      <w:r>
        <w:t>must</w:t>
      </w:r>
      <w:r>
        <w:rPr>
          <w:spacing w:val="-2"/>
        </w:rPr>
        <w:t xml:space="preserve"> </w:t>
      </w:r>
      <w:r>
        <w:t>be</w:t>
      </w:r>
      <w:r>
        <w:rPr>
          <w:spacing w:val="-4"/>
        </w:rPr>
        <w:t xml:space="preserve"> </w:t>
      </w:r>
      <w:r>
        <w:t>licensed</w:t>
      </w:r>
      <w:r>
        <w:rPr>
          <w:spacing w:val="-2"/>
        </w:rPr>
        <w:t xml:space="preserve"> </w:t>
      </w:r>
      <w:r>
        <w:t>to</w:t>
      </w:r>
      <w:r>
        <w:rPr>
          <w:spacing w:val="-4"/>
        </w:rPr>
        <w:t xml:space="preserve"> </w:t>
      </w:r>
      <w:r>
        <w:t>do</w:t>
      </w:r>
      <w:r>
        <w:rPr>
          <w:spacing w:val="-4"/>
        </w:rPr>
        <w:t xml:space="preserve"> </w:t>
      </w:r>
      <w:r>
        <w:t>business</w:t>
      </w:r>
      <w:r>
        <w:rPr>
          <w:spacing w:val="-1"/>
        </w:rPr>
        <w:t xml:space="preserve"> </w:t>
      </w:r>
      <w:r>
        <w:t>in</w:t>
      </w:r>
      <w:r w:rsidR="00EF00DD">
        <w:rPr>
          <w:spacing w:val="-3"/>
        </w:rPr>
        <w:t xml:space="preserve"> </w:t>
      </w:r>
      <w:r w:rsidR="00EF00DD">
        <w:t>Washington State</w:t>
      </w:r>
      <w:r>
        <w:t xml:space="preserve">. </w:t>
      </w:r>
    </w:p>
    <w:p w14:paraId="42517735" w14:textId="77777777" w:rsidR="006472D0" w:rsidRDefault="00D249FC" w:rsidP="001A3385">
      <w:pPr>
        <w:pStyle w:val="BodyText"/>
        <w:spacing w:before="94" w:line="480" w:lineRule="auto"/>
        <w:ind w:left="720" w:right="1278" w:firstLine="360"/>
      </w:pPr>
      <w:r>
        <w:t>A responsive proposal shall include:</w:t>
      </w:r>
    </w:p>
    <w:p w14:paraId="4A5706EB" w14:textId="77777777" w:rsidR="006472D0" w:rsidRDefault="00D249FC" w:rsidP="001A3385">
      <w:pPr>
        <w:pStyle w:val="ListParagraph"/>
        <w:numPr>
          <w:ilvl w:val="1"/>
          <w:numId w:val="2"/>
        </w:numPr>
        <w:tabs>
          <w:tab w:val="left" w:pos="2080"/>
        </w:tabs>
        <w:spacing w:line="251" w:lineRule="exact"/>
        <w:ind w:left="1440" w:hanging="361"/>
      </w:pPr>
      <w:r>
        <w:t>A</w:t>
      </w:r>
      <w:r>
        <w:rPr>
          <w:spacing w:val="-3"/>
        </w:rPr>
        <w:t xml:space="preserve"> </w:t>
      </w:r>
      <w:r>
        <w:t>complete</w:t>
      </w:r>
      <w:r>
        <w:rPr>
          <w:spacing w:val="-5"/>
        </w:rPr>
        <w:t xml:space="preserve"> </w:t>
      </w:r>
      <w:r>
        <w:t>response</w:t>
      </w:r>
      <w:r>
        <w:rPr>
          <w:spacing w:val="-4"/>
        </w:rPr>
        <w:t xml:space="preserve"> </w:t>
      </w:r>
      <w:r>
        <w:t>to</w:t>
      </w:r>
      <w:r>
        <w:rPr>
          <w:spacing w:val="-5"/>
        </w:rPr>
        <w:t xml:space="preserve"> </w:t>
      </w:r>
      <w:r>
        <w:t>the</w:t>
      </w:r>
      <w:r>
        <w:rPr>
          <w:spacing w:val="-3"/>
        </w:rPr>
        <w:t xml:space="preserve"> </w:t>
      </w:r>
      <w:r>
        <w:t>RFP</w:t>
      </w:r>
      <w:r>
        <w:rPr>
          <w:spacing w:val="-2"/>
        </w:rPr>
        <w:t xml:space="preserve"> questions</w:t>
      </w:r>
    </w:p>
    <w:p w14:paraId="59EFA6BA" w14:textId="77777777" w:rsidR="002A0E8D" w:rsidRPr="002A0E8D" w:rsidRDefault="00D249FC" w:rsidP="002A0E8D">
      <w:pPr>
        <w:pStyle w:val="ListParagraph"/>
        <w:numPr>
          <w:ilvl w:val="1"/>
          <w:numId w:val="2"/>
        </w:numPr>
        <w:tabs>
          <w:tab w:val="left" w:pos="2080"/>
        </w:tabs>
        <w:spacing w:before="1" w:line="252" w:lineRule="exact"/>
        <w:ind w:left="1440" w:hanging="361"/>
      </w:pPr>
      <w:r>
        <w:t>A</w:t>
      </w:r>
      <w:r>
        <w:rPr>
          <w:spacing w:val="-5"/>
        </w:rPr>
        <w:t xml:space="preserve"> </w:t>
      </w:r>
      <w:r>
        <w:t>signed</w:t>
      </w:r>
      <w:r>
        <w:rPr>
          <w:spacing w:val="-4"/>
        </w:rPr>
        <w:t xml:space="preserve"> </w:t>
      </w:r>
      <w:r>
        <w:t>copy</w:t>
      </w:r>
      <w:r>
        <w:rPr>
          <w:spacing w:val="-5"/>
        </w:rPr>
        <w:t xml:space="preserve"> </w:t>
      </w:r>
      <w:r>
        <w:t>of</w:t>
      </w:r>
      <w:r>
        <w:rPr>
          <w:spacing w:val="-5"/>
        </w:rPr>
        <w:t xml:space="preserve"> </w:t>
      </w:r>
      <w:r>
        <w:t>the</w:t>
      </w:r>
      <w:r>
        <w:rPr>
          <w:spacing w:val="-6"/>
        </w:rPr>
        <w:t xml:space="preserve"> </w:t>
      </w:r>
      <w:r>
        <w:t>Project</w:t>
      </w:r>
      <w:r>
        <w:rPr>
          <w:spacing w:val="-2"/>
        </w:rPr>
        <w:t xml:space="preserve"> </w:t>
      </w:r>
      <w:r>
        <w:t>Summary</w:t>
      </w:r>
      <w:r>
        <w:rPr>
          <w:spacing w:val="-6"/>
        </w:rPr>
        <w:t xml:space="preserve"> </w:t>
      </w:r>
      <w:r>
        <w:t>Sheet</w:t>
      </w:r>
      <w:r>
        <w:rPr>
          <w:spacing w:val="-5"/>
        </w:rPr>
        <w:t xml:space="preserve"> </w:t>
      </w:r>
      <w:r>
        <w:t>(Exhibit</w:t>
      </w:r>
      <w:r>
        <w:rPr>
          <w:spacing w:val="-2"/>
        </w:rPr>
        <w:t xml:space="preserve"> </w:t>
      </w:r>
      <w:r>
        <w:rPr>
          <w:spacing w:val="-5"/>
        </w:rPr>
        <w:t>A)</w:t>
      </w:r>
    </w:p>
    <w:p w14:paraId="34969A84" w14:textId="0E07BD23" w:rsidR="006472D0" w:rsidRDefault="00D249FC" w:rsidP="002A0E8D">
      <w:pPr>
        <w:pStyle w:val="ListParagraph"/>
        <w:numPr>
          <w:ilvl w:val="1"/>
          <w:numId w:val="2"/>
        </w:numPr>
        <w:tabs>
          <w:tab w:val="left" w:pos="2080"/>
        </w:tabs>
        <w:spacing w:before="1" w:line="252" w:lineRule="exact"/>
        <w:ind w:left="1440" w:hanging="361"/>
      </w:pPr>
      <w:r>
        <w:t>A</w:t>
      </w:r>
      <w:r w:rsidRPr="002A0E8D">
        <w:rPr>
          <w:spacing w:val="-5"/>
        </w:rPr>
        <w:t xml:space="preserve"> </w:t>
      </w:r>
      <w:r>
        <w:t>signed</w:t>
      </w:r>
      <w:r w:rsidRPr="002A0E8D">
        <w:rPr>
          <w:spacing w:val="-4"/>
        </w:rPr>
        <w:t xml:space="preserve"> </w:t>
      </w:r>
      <w:r>
        <w:t>copy</w:t>
      </w:r>
      <w:r w:rsidRPr="002A0E8D">
        <w:rPr>
          <w:spacing w:val="-6"/>
        </w:rPr>
        <w:t xml:space="preserve"> </w:t>
      </w:r>
      <w:r>
        <w:t>of</w:t>
      </w:r>
      <w:r w:rsidRPr="002A0E8D">
        <w:rPr>
          <w:spacing w:val="-5"/>
        </w:rPr>
        <w:t xml:space="preserve"> </w:t>
      </w:r>
      <w:r>
        <w:t>the</w:t>
      </w:r>
      <w:r w:rsidRPr="002A0E8D">
        <w:rPr>
          <w:spacing w:val="-6"/>
        </w:rPr>
        <w:t xml:space="preserve"> </w:t>
      </w:r>
      <w:r>
        <w:t>Propose</w:t>
      </w:r>
      <w:r w:rsidR="00997460">
        <w:t>r</w:t>
      </w:r>
      <w:r w:rsidRPr="002A0E8D">
        <w:rPr>
          <w:spacing w:val="-4"/>
        </w:rPr>
        <w:t xml:space="preserve"> </w:t>
      </w:r>
      <w:r>
        <w:t>Certification</w:t>
      </w:r>
      <w:r w:rsidRPr="002A0E8D">
        <w:rPr>
          <w:spacing w:val="-6"/>
        </w:rPr>
        <w:t xml:space="preserve"> </w:t>
      </w:r>
      <w:r>
        <w:t>(Exhibit</w:t>
      </w:r>
      <w:r w:rsidRPr="002A0E8D">
        <w:rPr>
          <w:spacing w:val="-2"/>
        </w:rPr>
        <w:t xml:space="preserve"> </w:t>
      </w:r>
      <w:r w:rsidRPr="002A0E8D">
        <w:rPr>
          <w:spacing w:val="-5"/>
        </w:rPr>
        <w:t>B)</w:t>
      </w:r>
    </w:p>
    <w:p w14:paraId="10B28C4D" w14:textId="77777777" w:rsidR="006472D0" w:rsidRDefault="006472D0" w:rsidP="00C43F8B">
      <w:pPr>
        <w:pStyle w:val="BodyText"/>
        <w:ind w:left="720"/>
        <w:rPr>
          <w:sz w:val="20"/>
        </w:rPr>
      </w:pPr>
    </w:p>
    <w:p w14:paraId="2CBD315A" w14:textId="783F7A8E" w:rsidR="006472D0" w:rsidRPr="007D25DC" w:rsidRDefault="00D249FC" w:rsidP="001A3385">
      <w:pPr>
        <w:pStyle w:val="Heading2"/>
        <w:numPr>
          <w:ilvl w:val="0"/>
          <w:numId w:val="19"/>
        </w:numPr>
        <w:tabs>
          <w:tab w:val="left" w:pos="1540"/>
        </w:tabs>
      </w:pPr>
      <w:r w:rsidRPr="007D25DC">
        <w:t>Specifications</w:t>
      </w:r>
      <w:r w:rsidRPr="007D25DC">
        <w:rPr>
          <w:spacing w:val="-8"/>
        </w:rPr>
        <w:t xml:space="preserve"> </w:t>
      </w:r>
      <w:r w:rsidRPr="007D25DC">
        <w:t>Limiting</w:t>
      </w:r>
      <w:r w:rsidRPr="007D25DC">
        <w:rPr>
          <w:spacing w:val="-8"/>
        </w:rPr>
        <w:t xml:space="preserve"> </w:t>
      </w:r>
      <w:r w:rsidRPr="007D25DC">
        <w:rPr>
          <w:spacing w:val="-2"/>
        </w:rPr>
        <w:t>Competition</w:t>
      </w:r>
    </w:p>
    <w:p w14:paraId="711B1931" w14:textId="77777777" w:rsidR="006472D0" w:rsidRDefault="006472D0" w:rsidP="00C43F8B">
      <w:pPr>
        <w:pStyle w:val="BodyText"/>
        <w:spacing w:before="10"/>
        <w:ind w:left="720"/>
        <w:rPr>
          <w:b/>
          <w:sz w:val="13"/>
        </w:rPr>
      </w:pPr>
    </w:p>
    <w:p w14:paraId="37A2624A" w14:textId="77777777" w:rsidR="006472D0" w:rsidRDefault="00D249FC" w:rsidP="001A3385">
      <w:pPr>
        <w:pStyle w:val="BodyText"/>
        <w:spacing w:before="94"/>
        <w:ind w:left="1080" w:right="857"/>
      </w:pPr>
      <w:r>
        <w:t>Respondents may comment on any specification or requirement contained within this RFP which they feel limits competition.</w:t>
      </w:r>
      <w:r>
        <w:rPr>
          <w:spacing w:val="40"/>
        </w:rPr>
        <w:t xml:space="preserve"> </w:t>
      </w:r>
      <w:r>
        <w:t xml:space="preserve">Such comments may be formal or informal and are to be addressed to </w:t>
      </w:r>
      <w:hyperlink r:id="rId22" w:history="1">
        <w:r w:rsidR="000722A4" w:rsidRPr="004A7BEF">
          <w:rPr>
            <w:rStyle w:val="Hyperlink"/>
          </w:rPr>
          <w:t>aanderson@spokanehousing.org</w:t>
        </w:r>
      </w:hyperlink>
      <w:r w:rsidR="000722A4">
        <w:t xml:space="preserve"> or by mail. </w:t>
      </w:r>
    </w:p>
    <w:p w14:paraId="6BA18387" w14:textId="77777777" w:rsidR="006472D0" w:rsidRDefault="006472D0" w:rsidP="00C43F8B">
      <w:pPr>
        <w:pStyle w:val="BodyText"/>
        <w:spacing w:before="1"/>
        <w:ind w:left="720"/>
      </w:pPr>
    </w:p>
    <w:p w14:paraId="2E3FB94C" w14:textId="77777777" w:rsidR="006472D0" w:rsidRDefault="00D249FC" w:rsidP="001A3385">
      <w:pPr>
        <w:pStyle w:val="Heading2"/>
        <w:numPr>
          <w:ilvl w:val="0"/>
          <w:numId w:val="19"/>
        </w:numPr>
        <w:tabs>
          <w:tab w:val="left" w:pos="1540"/>
        </w:tabs>
        <w:rPr>
          <w:u w:val="none"/>
        </w:rPr>
      </w:pPr>
      <w:r>
        <w:t>Award</w:t>
      </w:r>
      <w:r>
        <w:rPr>
          <w:spacing w:val="-5"/>
        </w:rPr>
        <w:t xml:space="preserve"> </w:t>
      </w:r>
      <w:r>
        <w:t>of</w:t>
      </w:r>
      <w:r>
        <w:rPr>
          <w:spacing w:val="-3"/>
        </w:rPr>
        <w:t xml:space="preserve"> </w:t>
      </w:r>
      <w:r>
        <w:t>Contract;</w:t>
      </w:r>
      <w:r>
        <w:rPr>
          <w:spacing w:val="-4"/>
        </w:rPr>
        <w:t xml:space="preserve"> </w:t>
      </w:r>
      <w:r>
        <w:t>Clarification</w:t>
      </w:r>
      <w:r>
        <w:rPr>
          <w:spacing w:val="-4"/>
        </w:rPr>
        <w:t xml:space="preserve"> </w:t>
      </w:r>
      <w:r>
        <w:t>or</w:t>
      </w:r>
      <w:r>
        <w:rPr>
          <w:spacing w:val="-4"/>
        </w:rPr>
        <w:t xml:space="preserve"> </w:t>
      </w:r>
      <w:r>
        <w:t>Rejection</w:t>
      </w:r>
      <w:r>
        <w:rPr>
          <w:spacing w:val="-7"/>
        </w:rPr>
        <w:t xml:space="preserve"> </w:t>
      </w:r>
      <w:r>
        <w:t>of</w:t>
      </w:r>
      <w:r>
        <w:rPr>
          <w:spacing w:val="-3"/>
        </w:rPr>
        <w:t xml:space="preserve"> </w:t>
      </w:r>
      <w:r>
        <w:rPr>
          <w:spacing w:val="-2"/>
        </w:rPr>
        <w:t>Proposals</w:t>
      </w:r>
    </w:p>
    <w:p w14:paraId="5DB457C6" w14:textId="77777777" w:rsidR="006472D0" w:rsidRDefault="006472D0" w:rsidP="00C43F8B">
      <w:pPr>
        <w:pStyle w:val="BodyText"/>
        <w:spacing w:before="10"/>
        <w:ind w:left="720"/>
        <w:rPr>
          <w:b/>
          <w:sz w:val="13"/>
        </w:rPr>
      </w:pPr>
    </w:p>
    <w:p w14:paraId="6A98257D" w14:textId="77777777" w:rsidR="006472D0" w:rsidRDefault="000722A4" w:rsidP="001A3385">
      <w:pPr>
        <w:pStyle w:val="BodyText"/>
        <w:spacing w:before="94"/>
        <w:ind w:left="1080" w:right="857"/>
      </w:pPr>
      <w:r>
        <w:t>SHA</w:t>
      </w:r>
      <w:r w:rsidR="00D249FC">
        <w:rPr>
          <w:spacing w:val="-4"/>
        </w:rPr>
        <w:t xml:space="preserve"> </w:t>
      </w:r>
      <w:r w:rsidR="00D249FC">
        <w:t>will</w:t>
      </w:r>
      <w:r w:rsidR="00D249FC">
        <w:rPr>
          <w:spacing w:val="-4"/>
        </w:rPr>
        <w:t xml:space="preserve"> </w:t>
      </w:r>
      <w:r w:rsidR="00D249FC">
        <w:t>evaluate</w:t>
      </w:r>
      <w:r w:rsidR="00D249FC">
        <w:rPr>
          <w:spacing w:val="-4"/>
        </w:rPr>
        <w:t xml:space="preserve"> </w:t>
      </w:r>
      <w:r w:rsidR="00D249FC">
        <w:t>proposals</w:t>
      </w:r>
      <w:r w:rsidR="00D249FC">
        <w:rPr>
          <w:spacing w:val="-3"/>
        </w:rPr>
        <w:t xml:space="preserve"> </w:t>
      </w:r>
      <w:r w:rsidR="00D249FC">
        <w:t>and</w:t>
      </w:r>
      <w:r w:rsidR="00D249FC">
        <w:rPr>
          <w:spacing w:val="-4"/>
        </w:rPr>
        <w:t xml:space="preserve"> </w:t>
      </w:r>
      <w:r w:rsidR="00D249FC">
        <w:t>will</w:t>
      </w:r>
      <w:r w:rsidR="00D249FC">
        <w:rPr>
          <w:spacing w:val="-4"/>
        </w:rPr>
        <w:t xml:space="preserve"> </w:t>
      </w:r>
      <w:r w:rsidR="00D249FC">
        <w:t>rate</w:t>
      </w:r>
      <w:r w:rsidR="00D249FC">
        <w:rPr>
          <w:spacing w:val="-5"/>
        </w:rPr>
        <w:t xml:space="preserve"> </w:t>
      </w:r>
      <w:r w:rsidR="00D249FC">
        <w:t>proposals</w:t>
      </w:r>
      <w:r w:rsidR="00D249FC">
        <w:rPr>
          <w:spacing w:val="-3"/>
        </w:rPr>
        <w:t xml:space="preserve"> </w:t>
      </w:r>
      <w:r w:rsidR="00D249FC">
        <w:t>using</w:t>
      </w:r>
      <w:r w:rsidR="00D249FC">
        <w:rPr>
          <w:spacing w:val="-4"/>
        </w:rPr>
        <w:t xml:space="preserve"> </w:t>
      </w:r>
      <w:r w:rsidR="00D249FC">
        <w:t>the</w:t>
      </w:r>
      <w:r w:rsidR="00D249FC">
        <w:rPr>
          <w:spacing w:val="-5"/>
        </w:rPr>
        <w:t xml:space="preserve"> </w:t>
      </w:r>
      <w:r w:rsidR="00D249FC">
        <w:t>scoring</w:t>
      </w:r>
      <w:r w:rsidR="00D249FC">
        <w:rPr>
          <w:spacing w:val="-5"/>
        </w:rPr>
        <w:t xml:space="preserve"> </w:t>
      </w:r>
      <w:r w:rsidR="00D249FC">
        <w:t xml:space="preserve">methodology described in Section </w:t>
      </w:r>
      <w:r w:rsidR="00011D5D">
        <w:t>I</w:t>
      </w:r>
      <w:r w:rsidR="00D249FC">
        <w:t>V. of this RFP.</w:t>
      </w:r>
    </w:p>
    <w:p w14:paraId="69E30F17" w14:textId="77777777" w:rsidR="006472D0" w:rsidRDefault="006472D0" w:rsidP="00C43F8B">
      <w:pPr>
        <w:pStyle w:val="BodyText"/>
        <w:spacing w:before="11"/>
        <w:ind w:left="720"/>
        <w:rPr>
          <w:sz w:val="21"/>
        </w:rPr>
      </w:pPr>
    </w:p>
    <w:p w14:paraId="46C6C7A9" w14:textId="77777777" w:rsidR="006472D0" w:rsidRDefault="000722A4" w:rsidP="001A3385">
      <w:pPr>
        <w:pStyle w:val="BodyText"/>
        <w:ind w:left="720" w:firstLine="360"/>
      </w:pPr>
      <w:r>
        <w:t>SHA</w:t>
      </w:r>
      <w:r w:rsidR="00D249FC">
        <w:rPr>
          <w:spacing w:val="-7"/>
        </w:rPr>
        <w:t xml:space="preserve"> </w:t>
      </w:r>
      <w:r w:rsidR="00D249FC">
        <w:t>reserves</w:t>
      </w:r>
      <w:r w:rsidR="00D249FC">
        <w:rPr>
          <w:spacing w:val="-5"/>
        </w:rPr>
        <w:t xml:space="preserve"> </w:t>
      </w:r>
      <w:r w:rsidR="00D249FC">
        <w:t>the</w:t>
      </w:r>
      <w:r w:rsidR="00D249FC">
        <w:rPr>
          <w:spacing w:val="-6"/>
        </w:rPr>
        <w:t xml:space="preserve"> </w:t>
      </w:r>
      <w:r w:rsidR="00D249FC">
        <w:t>right</w:t>
      </w:r>
      <w:r w:rsidR="00D249FC">
        <w:rPr>
          <w:spacing w:val="-5"/>
        </w:rPr>
        <w:t xml:space="preserve"> </w:t>
      </w:r>
      <w:r w:rsidR="00D249FC">
        <w:t>to</w:t>
      </w:r>
      <w:r w:rsidR="00D249FC">
        <w:rPr>
          <w:spacing w:val="-6"/>
        </w:rPr>
        <w:t xml:space="preserve"> </w:t>
      </w:r>
      <w:r w:rsidR="00D249FC">
        <w:t>seek</w:t>
      </w:r>
      <w:r w:rsidR="00D249FC">
        <w:rPr>
          <w:spacing w:val="-6"/>
        </w:rPr>
        <w:t xml:space="preserve"> </w:t>
      </w:r>
      <w:r w:rsidR="00D249FC">
        <w:t>clarification</w:t>
      </w:r>
      <w:r w:rsidR="00D249FC">
        <w:rPr>
          <w:spacing w:val="-4"/>
        </w:rPr>
        <w:t xml:space="preserve"> </w:t>
      </w:r>
      <w:r w:rsidR="00D249FC">
        <w:t>of</w:t>
      </w:r>
      <w:r w:rsidR="00D249FC">
        <w:rPr>
          <w:spacing w:val="-4"/>
        </w:rPr>
        <w:t xml:space="preserve"> </w:t>
      </w:r>
      <w:r w:rsidR="00D249FC">
        <w:t>the</w:t>
      </w:r>
      <w:r w:rsidR="00D249FC">
        <w:rPr>
          <w:spacing w:val="-4"/>
        </w:rPr>
        <w:t xml:space="preserve"> </w:t>
      </w:r>
      <w:r w:rsidR="00D249FC">
        <w:t>written</w:t>
      </w:r>
      <w:r w:rsidR="00D249FC">
        <w:rPr>
          <w:spacing w:val="-5"/>
        </w:rPr>
        <w:t xml:space="preserve"> </w:t>
      </w:r>
      <w:r w:rsidR="00D249FC">
        <w:t>proposals</w:t>
      </w:r>
      <w:r w:rsidR="00D249FC">
        <w:rPr>
          <w:spacing w:val="-5"/>
        </w:rPr>
        <w:t xml:space="preserve"> </w:t>
      </w:r>
      <w:r w:rsidR="00D249FC">
        <w:t>from</w:t>
      </w:r>
      <w:r w:rsidR="00D249FC">
        <w:rPr>
          <w:spacing w:val="-5"/>
        </w:rPr>
        <w:t xml:space="preserve"> </w:t>
      </w:r>
      <w:r w:rsidR="00D249FC">
        <w:rPr>
          <w:spacing w:val="-2"/>
        </w:rPr>
        <w:t>respondents.</w:t>
      </w:r>
    </w:p>
    <w:p w14:paraId="52E68439" w14:textId="77777777" w:rsidR="006472D0" w:rsidRDefault="006472D0" w:rsidP="00C43F8B">
      <w:pPr>
        <w:pStyle w:val="BodyText"/>
        <w:ind w:left="720"/>
      </w:pPr>
    </w:p>
    <w:p w14:paraId="706B52C6" w14:textId="77777777" w:rsidR="006472D0" w:rsidRDefault="000722A4" w:rsidP="001A3385">
      <w:pPr>
        <w:pStyle w:val="BodyText"/>
        <w:ind w:left="1080" w:right="857"/>
      </w:pPr>
      <w:r>
        <w:t>SHA</w:t>
      </w:r>
      <w:r w:rsidR="00D249FC">
        <w:rPr>
          <w:spacing w:val="-2"/>
        </w:rPr>
        <w:t xml:space="preserve"> </w:t>
      </w:r>
      <w:r w:rsidR="00D249FC">
        <w:t>reserves</w:t>
      </w:r>
      <w:r w:rsidR="00D249FC">
        <w:rPr>
          <w:spacing w:val="-4"/>
        </w:rPr>
        <w:t xml:space="preserve"> </w:t>
      </w:r>
      <w:r w:rsidR="00D249FC">
        <w:t>the</w:t>
      </w:r>
      <w:r w:rsidR="00D249FC">
        <w:rPr>
          <w:spacing w:val="-4"/>
        </w:rPr>
        <w:t xml:space="preserve"> </w:t>
      </w:r>
      <w:r w:rsidR="00D249FC">
        <w:t>right</w:t>
      </w:r>
      <w:r w:rsidR="00D249FC">
        <w:rPr>
          <w:spacing w:val="-3"/>
        </w:rPr>
        <w:t xml:space="preserve"> </w:t>
      </w:r>
      <w:r w:rsidR="00D249FC">
        <w:t>to</w:t>
      </w:r>
      <w:r w:rsidR="00D249FC">
        <w:rPr>
          <w:spacing w:val="-4"/>
        </w:rPr>
        <w:t xml:space="preserve"> </w:t>
      </w:r>
      <w:r w:rsidR="00D249FC">
        <w:t>reject</w:t>
      </w:r>
      <w:r w:rsidR="00D249FC">
        <w:rPr>
          <w:spacing w:val="-2"/>
        </w:rPr>
        <w:t xml:space="preserve"> </w:t>
      </w:r>
      <w:r w:rsidR="00D249FC">
        <w:t>any</w:t>
      </w:r>
      <w:r w:rsidR="00D249FC">
        <w:rPr>
          <w:spacing w:val="-4"/>
        </w:rPr>
        <w:t xml:space="preserve"> </w:t>
      </w:r>
      <w:r w:rsidR="00D249FC">
        <w:t>and</w:t>
      </w:r>
      <w:r w:rsidR="00D249FC">
        <w:rPr>
          <w:spacing w:val="-2"/>
        </w:rPr>
        <w:t xml:space="preserve"> </w:t>
      </w:r>
      <w:r w:rsidR="00D249FC">
        <w:t>all</w:t>
      </w:r>
      <w:r w:rsidR="00D249FC">
        <w:rPr>
          <w:spacing w:val="-2"/>
        </w:rPr>
        <w:t xml:space="preserve"> </w:t>
      </w:r>
      <w:r w:rsidR="00D249FC">
        <w:t>proposals</w:t>
      </w:r>
      <w:r w:rsidR="00D249FC">
        <w:rPr>
          <w:spacing w:val="-1"/>
        </w:rPr>
        <w:t xml:space="preserve"> </w:t>
      </w:r>
      <w:r w:rsidR="00D249FC">
        <w:t>and</w:t>
      </w:r>
      <w:r w:rsidR="00D249FC">
        <w:rPr>
          <w:spacing w:val="-4"/>
        </w:rPr>
        <w:t xml:space="preserve"> </w:t>
      </w:r>
      <w:r w:rsidR="00D249FC">
        <w:t>to</w:t>
      </w:r>
      <w:r w:rsidR="00D249FC">
        <w:rPr>
          <w:spacing w:val="-2"/>
        </w:rPr>
        <w:t xml:space="preserve"> </w:t>
      </w:r>
      <w:r w:rsidR="00D249FC">
        <w:t>waive</w:t>
      </w:r>
      <w:r w:rsidR="00D249FC">
        <w:rPr>
          <w:spacing w:val="-2"/>
        </w:rPr>
        <w:t xml:space="preserve"> </w:t>
      </w:r>
      <w:r w:rsidR="00D249FC">
        <w:t>any</w:t>
      </w:r>
      <w:r w:rsidR="00D249FC">
        <w:rPr>
          <w:spacing w:val="-4"/>
        </w:rPr>
        <w:t xml:space="preserve"> </w:t>
      </w:r>
      <w:r w:rsidR="00D249FC">
        <w:t>informality</w:t>
      </w:r>
      <w:r w:rsidR="00D249FC">
        <w:rPr>
          <w:spacing w:val="-4"/>
        </w:rPr>
        <w:t xml:space="preserve"> </w:t>
      </w:r>
      <w:r w:rsidR="00D249FC">
        <w:t xml:space="preserve">in proposals received whenever such rejection or waiver is in the interest of </w:t>
      </w:r>
      <w:r>
        <w:t>SHA</w:t>
      </w:r>
      <w:r w:rsidR="00D249FC">
        <w:t>.</w:t>
      </w:r>
    </w:p>
    <w:p w14:paraId="60536E7D" w14:textId="77777777" w:rsidR="006472D0" w:rsidRDefault="006472D0" w:rsidP="00C43F8B">
      <w:pPr>
        <w:pStyle w:val="BodyText"/>
        <w:spacing w:before="11"/>
        <w:ind w:left="720"/>
        <w:rPr>
          <w:sz w:val="21"/>
        </w:rPr>
      </w:pPr>
    </w:p>
    <w:p w14:paraId="7BC29549" w14:textId="77777777" w:rsidR="006472D0" w:rsidRDefault="000722A4" w:rsidP="001A3385">
      <w:pPr>
        <w:pStyle w:val="BodyText"/>
        <w:ind w:left="1080" w:right="855"/>
      </w:pPr>
      <w:r>
        <w:t>SHA</w:t>
      </w:r>
      <w:r w:rsidR="00D249FC">
        <w:t xml:space="preserve"> reserves the right to reject the proposal of any proposer including those who</w:t>
      </w:r>
      <w:r w:rsidR="00D249FC">
        <w:rPr>
          <w:spacing w:val="40"/>
        </w:rPr>
        <w:t xml:space="preserve"> </w:t>
      </w:r>
      <w:r w:rsidR="00D249FC">
        <w:t>have previously failed to perform properly, or to complete on time, contracts of a similar nature, who is not able to perform the contract, or who has neglected the payment of</w:t>
      </w:r>
      <w:r w:rsidR="00D249FC">
        <w:rPr>
          <w:spacing w:val="40"/>
        </w:rPr>
        <w:t xml:space="preserve"> </w:t>
      </w:r>
      <w:r w:rsidR="00D249FC">
        <w:t>bills or otherwise disregarded their obligations to subcontractors, material suppliers, or employees.</w:t>
      </w:r>
      <w:r w:rsidR="00D249FC">
        <w:rPr>
          <w:spacing w:val="40"/>
        </w:rPr>
        <w:t xml:space="preserve"> </w:t>
      </w:r>
      <w:r>
        <w:t>SHA</w:t>
      </w:r>
      <w:r w:rsidR="00D249FC">
        <w:rPr>
          <w:spacing w:val="-2"/>
        </w:rPr>
        <w:t xml:space="preserve"> </w:t>
      </w:r>
      <w:r w:rsidR="00D249FC">
        <w:t>also</w:t>
      </w:r>
      <w:r w:rsidR="00D249FC">
        <w:rPr>
          <w:spacing w:val="-4"/>
        </w:rPr>
        <w:t xml:space="preserve"> </w:t>
      </w:r>
      <w:r w:rsidR="00D249FC">
        <w:t>reserves</w:t>
      </w:r>
      <w:r w:rsidR="00D249FC">
        <w:rPr>
          <w:spacing w:val="-6"/>
        </w:rPr>
        <w:t xml:space="preserve"> </w:t>
      </w:r>
      <w:r w:rsidR="00D249FC">
        <w:t>the</w:t>
      </w:r>
      <w:r w:rsidR="00D249FC">
        <w:rPr>
          <w:spacing w:val="-4"/>
        </w:rPr>
        <w:t xml:space="preserve"> </w:t>
      </w:r>
      <w:r w:rsidR="00D249FC">
        <w:t>right</w:t>
      </w:r>
      <w:r w:rsidR="00D249FC">
        <w:rPr>
          <w:spacing w:val="-3"/>
        </w:rPr>
        <w:t xml:space="preserve"> </w:t>
      </w:r>
      <w:r w:rsidR="00D249FC">
        <w:t>to</w:t>
      </w:r>
      <w:r w:rsidR="00D249FC">
        <w:rPr>
          <w:spacing w:val="-4"/>
        </w:rPr>
        <w:t xml:space="preserve"> </w:t>
      </w:r>
      <w:r w:rsidR="00D249FC">
        <w:t>reject</w:t>
      </w:r>
      <w:r w:rsidR="00D249FC">
        <w:rPr>
          <w:spacing w:val="-3"/>
        </w:rPr>
        <w:t xml:space="preserve"> </w:t>
      </w:r>
      <w:r w:rsidR="00D249FC">
        <w:t>the</w:t>
      </w:r>
      <w:r w:rsidR="00D249FC">
        <w:rPr>
          <w:spacing w:val="-2"/>
        </w:rPr>
        <w:t xml:space="preserve"> </w:t>
      </w:r>
      <w:r w:rsidR="00D249FC">
        <w:t>proposal</w:t>
      </w:r>
      <w:r w:rsidR="00D249FC">
        <w:rPr>
          <w:spacing w:val="-2"/>
        </w:rPr>
        <w:t xml:space="preserve"> </w:t>
      </w:r>
      <w:r w:rsidR="00D249FC">
        <w:t>of any</w:t>
      </w:r>
      <w:r w:rsidR="00D249FC">
        <w:rPr>
          <w:spacing w:val="-4"/>
        </w:rPr>
        <w:t xml:space="preserve"> </w:t>
      </w:r>
      <w:r w:rsidR="00D249FC">
        <w:t>proposer listed</w:t>
      </w:r>
      <w:r w:rsidR="00D249FC">
        <w:rPr>
          <w:spacing w:val="-4"/>
        </w:rPr>
        <w:t xml:space="preserve"> </w:t>
      </w:r>
      <w:r w:rsidR="00D249FC">
        <w:t>in the current issue of “List of Parties Excluded from Federal Procurement and Non- procurement Programs” U.S. General Services Administration, Office of Acquisition Policy or listed in the HUD Limited Denial of Participation, current edition.</w:t>
      </w:r>
    </w:p>
    <w:p w14:paraId="72E61697" w14:textId="77777777" w:rsidR="006472D0" w:rsidRDefault="006472D0" w:rsidP="00C43F8B">
      <w:pPr>
        <w:pStyle w:val="BodyText"/>
        <w:spacing w:before="1"/>
        <w:ind w:left="720"/>
      </w:pPr>
    </w:p>
    <w:p w14:paraId="7FFD8F78" w14:textId="77777777" w:rsidR="006472D0" w:rsidRDefault="00D249FC" w:rsidP="001A3385">
      <w:pPr>
        <w:pStyle w:val="Heading2"/>
        <w:numPr>
          <w:ilvl w:val="0"/>
          <w:numId w:val="19"/>
        </w:numPr>
        <w:tabs>
          <w:tab w:val="left" w:pos="1541"/>
        </w:tabs>
        <w:rPr>
          <w:u w:val="none"/>
        </w:rPr>
      </w:pPr>
      <w:r>
        <w:t>Right</w:t>
      </w:r>
      <w:r>
        <w:rPr>
          <w:spacing w:val="-5"/>
        </w:rPr>
        <w:t xml:space="preserve"> </w:t>
      </w:r>
      <w:r>
        <w:t>to</w:t>
      </w:r>
      <w:r>
        <w:rPr>
          <w:spacing w:val="-1"/>
        </w:rPr>
        <w:t xml:space="preserve"> </w:t>
      </w:r>
      <w:r>
        <w:rPr>
          <w:spacing w:val="-2"/>
        </w:rPr>
        <w:t>Protest</w:t>
      </w:r>
    </w:p>
    <w:p w14:paraId="3D75EF19" w14:textId="77777777" w:rsidR="006472D0" w:rsidRDefault="006472D0" w:rsidP="00C43F8B">
      <w:pPr>
        <w:pStyle w:val="BodyText"/>
        <w:spacing w:before="8"/>
        <w:ind w:left="720"/>
        <w:rPr>
          <w:b/>
          <w:sz w:val="13"/>
        </w:rPr>
      </w:pPr>
    </w:p>
    <w:p w14:paraId="70625956" w14:textId="77777777" w:rsidR="006472D0" w:rsidRDefault="00D249FC" w:rsidP="001A3385">
      <w:pPr>
        <w:pStyle w:val="BodyText"/>
        <w:spacing w:before="94"/>
        <w:ind w:left="1080" w:right="822"/>
      </w:pPr>
      <w:r>
        <w:t xml:space="preserve">Any actual proposer who is adversely affected or aggrieved by </w:t>
      </w:r>
      <w:r w:rsidR="000256D2">
        <w:t>SHA’s</w:t>
      </w:r>
      <w:r>
        <w:t xml:space="preserve"> award of the contract to another proposer on the same solicitation shall have fourteen (14) calendar days after notice of intent to award has been issued to submit a written protest of the award.</w:t>
      </w:r>
      <w:r>
        <w:rPr>
          <w:spacing w:val="-1"/>
        </w:rPr>
        <w:t xml:space="preserve"> </w:t>
      </w:r>
      <w:r>
        <w:t>The</w:t>
      </w:r>
      <w:r>
        <w:rPr>
          <w:spacing w:val="-5"/>
        </w:rPr>
        <w:t xml:space="preserve"> </w:t>
      </w:r>
      <w:r>
        <w:t>written</w:t>
      </w:r>
      <w:r>
        <w:rPr>
          <w:spacing w:val="-3"/>
        </w:rPr>
        <w:t xml:space="preserve"> </w:t>
      </w:r>
      <w:r>
        <w:t>protest</w:t>
      </w:r>
      <w:r>
        <w:rPr>
          <w:spacing w:val="-1"/>
        </w:rPr>
        <w:t xml:space="preserve"> </w:t>
      </w:r>
      <w:r>
        <w:t>shall</w:t>
      </w:r>
      <w:r>
        <w:rPr>
          <w:spacing w:val="-3"/>
        </w:rPr>
        <w:t xml:space="preserve"> </w:t>
      </w:r>
      <w:r>
        <w:t>specify</w:t>
      </w:r>
      <w:r>
        <w:rPr>
          <w:spacing w:val="-5"/>
        </w:rPr>
        <w:t xml:space="preserve"> </w:t>
      </w:r>
      <w:r>
        <w:t>the</w:t>
      </w:r>
      <w:r>
        <w:rPr>
          <w:spacing w:val="-5"/>
        </w:rPr>
        <w:t xml:space="preserve"> </w:t>
      </w:r>
      <w:r>
        <w:t>grounds</w:t>
      </w:r>
      <w:r>
        <w:rPr>
          <w:spacing w:val="-2"/>
        </w:rPr>
        <w:t xml:space="preserve"> </w:t>
      </w:r>
      <w:r>
        <w:t>upon</w:t>
      </w:r>
      <w:r>
        <w:rPr>
          <w:spacing w:val="-3"/>
        </w:rPr>
        <w:t xml:space="preserve"> </w:t>
      </w:r>
      <w:r>
        <w:t>which</w:t>
      </w:r>
      <w:r>
        <w:rPr>
          <w:spacing w:val="-5"/>
        </w:rPr>
        <w:t xml:space="preserve"> </w:t>
      </w:r>
      <w:r>
        <w:t>the</w:t>
      </w:r>
      <w:r>
        <w:rPr>
          <w:spacing w:val="-5"/>
        </w:rPr>
        <w:t xml:space="preserve"> </w:t>
      </w:r>
      <w:r>
        <w:t>protest</w:t>
      </w:r>
      <w:r>
        <w:rPr>
          <w:spacing w:val="-1"/>
        </w:rPr>
        <w:t xml:space="preserve"> </w:t>
      </w:r>
      <w:r>
        <w:t>is</w:t>
      </w:r>
      <w:r>
        <w:rPr>
          <w:spacing w:val="-2"/>
        </w:rPr>
        <w:t xml:space="preserve"> </w:t>
      </w:r>
      <w:r>
        <w:t>based</w:t>
      </w:r>
      <w:r>
        <w:rPr>
          <w:spacing w:val="-3"/>
        </w:rPr>
        <w:t xml:space="preserve"> </w:t>
      </w:r>
      <w:r>
        <w:t xml:space="preserve">and are to be addressed to the </w:t>
      </w:r>
      <w:r w:rsidR="000256D2">
        <w:t>Spokane Housing</w:t>
      </w:r>
      <w:r>
        <w:t xml:space="preserve"> Authority Board </w:t>
      </w:r>
      <w:r w:rsidR="000256D2">
        <w:t>25 West Nora Avenue. Spokane, WA 99205, ATTN: Pamela Parr</w:t>
      </w:r>
      <w:r w:rsidR="000722A4">
        <w:t xml:space="preserve"> or </w:t>
      </w:r>
      <w:hyperlink r:id="rId23" w:history="1">
        <w:r w:rsidR="000722A4" w:rsidRPr="004A7BEF">
          <w:rPr>
            <w:rStyle w:val="Hyperlink"/>
          </w:rPr>
          <w:t>pparr@spokanehousing.org</w:t>
        </w:r>
      </w:hyperlink>
      <w:r w:rsidR="000722A4">
        <w:t>.</w:t>
      </w:r>
      <w:r w:rsidR="000256D2">
        <w:rPr>
          <w:spacing w:val="40"/>
        </w:rPr>
        <w:t xml:space="preserve"> </w:t>
      </w:r>
      <w:r>
        <w:t>If</w:t>
      </w:r>
      <w:r>
        <w:rPr>
          <w:spacing w:val="-5"/>
        </w:rPr>
        <w:t xml:space="preserve"> </w:t>
      </w:r>
      <w:r>
        <w:t>addressed</w:t>
      </w:r>
      <w:r>
        <w:rPr>
          <w:spacing w:val="-6"/>
        </w:rPr>
        <w:t xml:space="preserve"> </w:t>
      </w:r>
      <w:r>
        <w:t>via e-mail the subject line of the e-mail must read PBV RFP – Written Protest of Award.</w:t>
      </w:r>
    </w:p>
    <w:p w14:paraId="080A2E7C" w14:textId="77777777" w:rsidR="001A3385" w:rsidRDefault="001A3385" w:rsidP="00C43F8B">
      <w:pPr>
        <w:pStyle w:val="BodyText"/>
        <w:ind w:left="720"/>
      </w:pPr>
    </w:p>
    <w:p w14:paraId="09A5F071" w14:textId="77777777" w:rsidR="006472D0" w:rsidRDefault="000256D2" w:rsidP="001A3385">
      <w:pPr>
        <w:pStyle w:val="BodyText"/>
        <w:ind w:left="720" w:firstLine="360"/>
      </w:pPr>
      <w:r>
        <w:t>SHA</w:t>
      </w:r>
      <w:r w:rsidR="00D249FC">
        <w:rPr>
          <w:spacing w:val="-7"/>
        </w:rPr>
        <w:t xml:space="preserve"> </w:t>
      </w:r>
      <w:r w:rsidR="00D249FC">
        <w:t>will</w:t>
      </w:r>
      <w:r w:rsidR="00D249FC">
        <w:rPr>
          <w:spacing w:val="-5"/>
        </w:rPr>
        <w:t xml:space="preserve"> </w:t>
      </w:r>
      <w:r w:rsidR="00D249FC">
        <w:t>not</w:t>
      </w:r>
      <w:r w:rsidR="00D249FC">
        <w:rPr>
          <w:spacing w:val="-2"/>
        </w:rPr>
        <w:t xml:space="preserve"> </w:t>
      </w:r>
      <w:r w:rsidR="00D249FC">
        <w:t>entertain</w:t>
      </w:r>
      <w:r w:rsidR="00D249FC">
        <w:rPr>
          <w:spacing w:val="-7"/>
        </w:rPr>
        <w:t xml:space="preserve"> </w:t>
      </w:r>
      <w:r w:rsidR="00D249FC">
        <w:t>protests</w:t>
      </w:r>
      <w:r w:rsidR="00D249FC">
        <w:rPr>
          <w:spacing w:val="-6"/>
        </w:rPr>
        <w:t xml:space="preserve"> </w:t>
      </w:r>
      <w:r w:rsidR="00D249FC">
        <w:t>submitted</w:t>
      </w:r>
      <w:r w:rsidR="00D249FC">
        <w:rPr>
          <w:spacing w:val="-7"/>
        </w:rPr>
        <w:t xml:space="preserve"> </w:t>
      </w:r>
      <w:r w:rsidR="00D249FC">
        <w:t>after</w:t>
      </w:r>
      <w:r w:rsidR="00D249FC">
        <w:rPr>
          <w:spacing w:val="-5"/>
        </w:rPr>
        <w:t xml:space="preserve"> </w:t>
      </w:r>
      <w:r w:rsidR="00D249FC">
        <w:t>the</w:t>
      </w:r>
      <w:r w:rsidR="00D249FC">
        <w:rPr>
          <w:spacing w:val="-5"/>
        </w:rPr>
        <w:t xml:space="preserve"> </w:t>
      </w:r>
      <w:r w:rsidR="00D249FC">
        <w:t>time</w:t>
      </w:r>
      <w:r w:rsidR="00D249FC">
        <w:rPr>
          <w:spacing w:val="-6"/>
        </w:rPr>
        <w:t xml:space="preserve"> </w:t>
      </w:r>
      <w:r w:rsidR="00D249FC">
        <w:t>period</w:t>
      </w:r>
      <w:r w:rsidR="00D249FC">
        <w:rPr>
          <w:spacing w:val="-7"/>
        </w:rPr>
        <w:t xml:space="preserve"> </w:t>
      </w:r>
      <w:r w:rsidR="00D249FC">
        <w:t>established</w:t>
      </w:r>
      <w:r w:rsidR="00D249FC">
        <w:rPr>
          <w:spacing w:val="-4"/>
        </w:rPr>
        <w:t xml:space="preserve"> </w:t>
      </w:r>
      <w:r w:rsidR="00D249FC">
        <w:t>in</w:t>
      </w:r>
      <w:r w:rsidR="00D249FC">
        <w:rPr>
          <w:spacing w:val="-5"/>
        </w:rPr>
        <w:t xml:space="preserve"> </w:t>
      </w:r>
      <w:r w:rsidR="00D249FC">
        <w:t>this</w:t>
      </w:r>
      <w:r w:rsidR="00D249FC">
        <w:rPr>
          <w:spacing w:val="-6"/>
        </w:rPr>
        <w:t xml:space="preserve"> </w:t>
      </w:r>
      <w:r w:rsidR="00D249FC">
        <w:rPr>
          <w:spacing w:val="-2"/>
        </w:rPr>
        <w:t>rule.</w:t>
      </w:r>
    </w:p>
    <w:p w14:paraId="3E05C4AA" w14:textId="77777777" w:rsidR="006472D0" w:rsidRDefault="006472D0" w:rsidP="00C43F8B">
      <w:pPr>
        <w:ind w:left="720"/>
        <w:sectPr w:rsidR="006472D0">
          <w:pgSz w:w="12240" w:h="15840"/>
          <w:pgMar w:top="1360" w:right="620" w:bottom="1200" w:left="620" w:header="0" w:footer="1014" w:gutter="0"/>
          <w:cols w:space="720"/>
        </w:sectPr>
      </w:pPr>
    </w:p>
    <w:p w14:paraId="7E568EA3" w14:textId="77777777" w:rsidR="006472D0" w:rsidRDefault="00D249FC" w:rsidP="001A3385">
      <w:pPr>
        <w:pStyle w:val="Heading2"/>
        <w:numPr>
          <w:ilvl w:val="0"/>
          <w:numId w:val="19"/>
        </w:numPr>
        <w:tabs>
          <w:tab w:val="left" w:pos="1540"/>
        </w:tabs>
        <w:spacing w:before="80"/>
        <w:rPr>
          <w:u w:val="none"/>
        </w:rPr>
      </w:pPr>
      <w:r>
        <w:rPr>
          <w:spacing w:val="-2"/>
        </w:rPr>
        <w:t>Cancellation</w:t>
      </w:r>
    </w:p>
    <w:p w14:paraId="59AAFE19" w14:textId="77777777" w:rsidR="006472D0" w:rsidRDefault="006472D0" w:rsidP="00C43F8B">
      <w:pPr>
        <w:pStyle w:val="BodyText"/>
        <w:spacing w:before="10"/>
        <w:ind w:left="720"/>
        <w:rPr>
          <w:b/>
          <w:sz w:val="13"/>
        </w:rPr>
      </w:pPr>
    </w:p>
    <w:p w14:paraId="0FE2DABA" w14:textId="77777777" w:rsidR="006472D0" w:rsidRDefault="000256D2" w:rsidP="001A3385">
      <w:pPr>
        <w:pStyle w:val="BodyText"/>
        <w:spacing w:before="94"/>
        <w:ind w:left="1080" w:right="857"/>
      </w:pPr>
      <w:r>
        <w:t>SHA</w:t>
      </w:r>
      <w:r w:rsidR="00D249FC">
        <w:t xml:space="preserve"> reserves the right to cancel or reject any or all proposals, and to cancel award of this</w:t>
      </w:r>
      <w:r w:rsidR="00D249FC">
        <w:rPr>
          <w:spacing w:val="-2"/>
        </w:rPr>
        <w:t xml:space="preserve"> </w:t>
      </w:r>
      <w:r w:rsidR="00D249FC">
        <w:t>contract</w:t>
      </w:r>
      <w:r w:rsidR="00D249FC">
        <w:rPr>
          <w:spacing w:val="-1"/>
        </w:rPr>
        <w:t xml:space="preserve"> </w:t>
      </w:r>
      <w:r w:rsidR="00D249FC">
        <w:t>at</w:t>
      </w:r>
      <w:r w:rsidR="00D249FC">
        <w:rPr>
          <w:spacing w:val="-1"/>
        </w:rPr>
        <w:t xml:space="preserve"> </w:t>
      </w:r>
      <w:r w:rsidR="00D249FC">
        <w:t>any</w:t>
      </w:r>
      <w:r w:rsidR="00D249FC">
        <w:rPr>
          <w:spacing w:val="-4"/>
        </w:rPr>
        <w:t xml:space="preserve"> </w:t>
      </w:r>
      <w:r w:rsidR="00D249FC">
        <w:t>time</w:t>
      </w:r>
      <w:r w:rsidR="00D249FC">
        <w:rPr>
          <w:spacing w:val="-4"/>
        </w:rPr>
        <w:t xml:space="preserve"> </w:t>
      </w:r>
      <w:r w:rsidR="00D249FC">
        <w:t>before</w:t>
      </w:r>
      <w:r w:rsidR="00D249FC">
        <w:rPr>
          <w:spacing w:val="-4"/>
        </w:rPr>
        <w:t xml:space="preserve"> </w:t>
      </w:r>
      <w:r w:rsidR="00D249FC">
        <w:t>execution</w:t>
      </w:r>
      <w:r w:rsidR="00D249FC">
        <w:rPr>
          <w:spacing w:val="-4"/>
        </w:rPr>
        <w:t xml:space="preserve"> </w:t>
      </w:r>
      <w:r w:rsidR="00D249FC">
        <w:t>of</w:t>
      </w:r>
      <w:r w:rsidR="00D249FC">
        <w:rPr>
          <w:spacing w:val="-3"/>
        </w:rPr>
        <w:t xml:space="preserve"> </w:t>
      </w:r>
      <w:r w:rsidR="00D249FC">
        <w:t>the</w:t>
      </w:r>
      <w:r w:rsidR="00D249FC">
        <w:rPr>
          <w:spacing w:val="-4"/>
        </w:rPr>
        <w:t xml:space="preserve"> </w:t>
      </w:r>
      <w:r w:rsidR="00D249FC">
        <w:t>contract</w:t>
      </w:r>
      <w:r w:rsidR="00D249FC">
        <w:rPr>
          <w:spacing w:val="-1"/>
        </w:rPr>
        <w:t xml:space="preserve"> </w:t>
      </w:r>
      <w:r w:rsidR="00D249FC">
        <w:t>by</w:t>
      </w:r>
      <w:r w:rsidR="00D249FC">
        <w:rPr>
          <w:spacing w:val="-4"/>
        </w:rPr>
        <w:t xml:space="preserve"> </w:t>
      </w:r>
      <w:r w:rsidR="00D249FC">
        <w:t>both</w:t>
      </w:r>
      <w:r w:rsidR="00D249FC">
        <w:rPr>
          <w:spacing w:val="-2"/>
        </w:rPr>
        <w:t xml:space="preserve"> </w:t>
      </w:r>
      <w:r w:rsidR="00D249FC">
        <w:t>parties</w:t>
      </w:r>
      <w:r w:rsidR="00D249FC">
        <w:rPr>
          <w:spacing w:val="-2"/>
        </w:rPr>
        <w:t xml:space="preserve"> </w:t>
      </w:r>
      <w:r w:rsidR="00D249FC">
        <w:t>if</w:t>
      </w:r>
      <w:r w:rsidR="00D249FC">
        <w:rPr>
          <w:spacing w:val="-3"/>
        </w:rPr>
        <w:t xml:space="preserve"> </w:t>
      </w:r>
      <w:r w:rsidR="00D249FC">
        <w:t>cancellation</w:t>
      </w:r>
      <w:r w:rsidR="00D249FC">
        <w:rPr>
          <w:spacing w:val="-2"/>
        </w:rPr>
        <w:t xml:space="preserve"> </w:t>
      </w:r>
      <w:r w:rsidR="00D249FC">
        <w:t xml:space="preserve">is deemed to be in </w:t>
      </w:r>
      <w:r>
        <w:t>SHA’s</w:t>
      </w:r>
      <w:r w:rsidR="00D249FC">
        <w:t xml:space="preserve"> best interest. In no event shall </w:t>
      </w:r>
      <w:r>
        <w:t>SHA</w:t>
      </w:r>
      <w:r w:rsidR="00D249FC">
        <w:t xml:space="preserve"> have any liability for cancellation of award.</w:t>
      </w:r>
    </w:p>
    <w:p w14:paraId="0CEDDCA7" w14:textId="77777777" w:rsidR="006472D0" w:rsidRDefault="006472D0" w:rsidP="00C43F8B">
      <w:pPr>
        <w:pStyle w:val="BodyText"/>
        <w:spacing w:before="11"/>
        <w:ind w:left="720"/>
        <w:rPr>
          <w:sz w:val="21"/>
        </w:rPr>
      </w:pPr>
    </w:p>
    <w:p w14:paraId="1C36A64C" w14:textId="77777777" w:rsidR="006472D0" w:rsidRDefault="00D249FC" w:rsidP="001A3385">
      <w:pPr>
        <w:pStyle w:val="Heading2"/>
        <w:numPr>
          <w:ilvl w:val="0"/>
          <w:numId w:val="19"/>
        </w:numPr>
        <w:tabs>
          <w:tab w:val="left" w:pos="1540"/>
        </w:tabs>
        <w:rPr>
          <w:u w:val="none"/>
        </w:rPr>
      </w:pPr>
      <w:r>
        <w:t>Cost</w:t>
      </w:r>
      <w:r>
        <w:rPr>
          <w:spacing w:val="-1"/>
        </w:rPr>
        <w:t xml:space="preserve"> </w:t>
      </w:r>
      <w:r>
        <w:t>of</w:t>
      </w:r>
      <w:r>
        <w:rPr>
          <w:spacing w:val="-3"/>
        </w:rPr>
        <w:t xml:space="preserve"> </w:t>
      </w:r>
      <w:r>
        <w:rPr>
          <w:spacing w:val="-2"/>
        </w:rPr>
        <w:t>Preparation</w:t>
      </w:r>
    </w:p>
    <w:p w14:paraId="77966ADA" w14:textId="77777777" w:rsidR="006472D0" w:rsidRDefault="006472D0" w:rsidP="00C43F8B">
      <w:pPr>
        <w:pStyle w:val="BodyText"/>
        <w:spacing w:before="10"/>
        <w:ind w:left="720"/>
        <w:rPr>
          <w:b/>
          <w:sz w:val="13"/>
        </w:rPr>
      </w:pPr>
    </w:p>
    <w:p w14:paraId="608E24B4" w14:textId="77777777" w:rsidR="006472D0" w:rsidRDefault="00D249FC" w:rsidP="001A3385">
      <w:pPr>
        <w:pStyle w:val="BodyText"/>
        <w:spacing w:before="94"/>
        <w:ind w:left="1080" w:right="955"/>
      </w:pPr>
      <w:r>
        <w:t>Costs</w:t>
      </w:r>
      <w:r>
        <w:rPr>
          <w:spacing w:val="-2"/>
        </w:rPr>
        <w:t xml:space="preserve"> </w:t>
      </w:r>
      <w:r>
        <w:t>incurred</w:t>
      </w:r>
      <w:r>
        <w:rPr>
          <w:spacing w:val="-5"/>
        </w:rPr>
        <w:t xml:space="preserve"> </w:t>
      </w:r>
      <w:r>
        <w:t>by</w:t>
      </w:r>
      <w:r>
        <w:rPr>
          <w:spacing w:val="-5"/>
        </w:rPr>
        <w:t xml:space="preserve"> </w:t>
      </w:r>
      <w:r>
        <w:t>respondents</w:t>
      </w:r>
      <w:r>
        <w:rPr>
          <w:spacing w:val="-2"/>
        </w:rPr>
        <w:t xml:space="preserve"> </w:t>
      </w:r>
      <w:r>
        <w:t>in</w:t>
      </w:r>
      <w:r>
        <w:rPr>
          <w:spacing w:val="-3"/>
        </w:rPr>
        <w:t xml:space="preserve"> </w:t>
      </w:r>
      <w:r>
        <w:t>preparation</w:t>
      </w:r>
      <w:r>
        <w:rPr>
          <w:spacing w:val="-3"/>
        </w:rPr>
        <w:t xml:space="preserve"> </w:t>
      </w:r>
      <w:r>
        <w:t>of</w:t>
      </w:r>
      <w:r>
        <w:rPr>
          <w:spacing w:val="-1"/>
        </w:rPr>
        <w:t xml:space="preserve"> </w:t>
      </w:r>
      <w:r>
        <w:t>a</w:t>
      </w:r>
      <w:r>
        <w:rPr>
          <w:spacing w:val="-6"/>
        </w:rPr>
        <w:t xml:space="preserve"> </w:t>
      </w:r>
      <w:r>
        <w:t>response</w:t>
      </w:r>
      <w:r>
        <w:rPr>
          <w:spacing w:val="-5"/>
        </w:rPr>
        <w:t xml:space="preserve"> </w:t>
      </w:r>
      <w:r>
        <w:t>to</w:t>
      </w:r>
      <w:r>
        <w:rPr>
          <w:spacing w:val="-5"/>
        </w:rPr>
        <w:t xml:space="preserve"> </w:t>
      </w:r>
      <w:r>
        <w:t>this</w:t>
      </w:r>
      <w:r>
        <w:rPr>
          <w:spacing w:val="-2"/>
        </w:rPr>
        <w:t xml:space="preserve"> </w:t>
      </w:r>
      <w:r>
        <w:t>RFP</w:t>
      </w:r>
      <w:r>
        <w:rPr>
          <w:spacing w:val="-5"/>
        </w:rPr>
        <w:t xml:space="preserve"> </w:t>
      </w:r>
      <w:r>
        <w:t>shall</w:t>
      </w:r>
      <w:r>
        <w:rPr>
          <w:spacing w:val="-3"/>
        </w:rPr>
        <w:t xml:space="preserve"> </w:t>
      </w:r>
      <w:r>
        <w:t>be</w:t>
      </w:r>
      <w:r>
        <w:rPr>
          <w:spacing w:val="-3"/>
        </w:rPr>
        <w:t xml:space="preserve"> </w:t>
      </w:r>
      <w:r>
        <w:t xml:space="preserve">borne by </w:t>
      </w:r>
      <w:r w:rsidR="001A3385">
        <w:t>t</w:t>
      </w:r>
      <w:r>
        <w:t>he respondents.</w:t>
      </w:r>
    </w:p>
    <w:p w14:paraId="482302CE" w14:textId="77777777" w:rsidR="006472D0" w:rsidRDefault="001A3385" w:rsidP="00C43F8B">
      <w:pPr>
        <w:pStyle w:val="BodyText"/>
        <w:spacing w:before="11"/>
        <w:ind w:left="720"/>
        <w:rPr>
          <w:sz w:val="21"/>
        </w:rPr>
      </w:pPr>
      <w:r>
        <w:rPr>
          <w:sz w:val="21"/>
        </w:rPr>
        <w:tab/>
      </w:r>
    </w:p>
    <w:p w14:paraId="022F6485" w14:textId="77777777" w:rsidR="006472D0" w:rsidRDefault="00D249FC" w:rsidP="001A3385">
      <w:pPr>
        <w:pStyle w:val="Heading2"/>
        <w:numPr>
          <w:ilvl w:val="0"/>
          <w:numId w:val="19"/>
        </w:numPr>
        <w:tabs>
          <w:tab w:val="left" w:pos="1540"/>
        </w:tabs>
        <w:rPr>
          <w:u w:val="none"/>
        </w:rPr>
      </w:pPr>
      <w:r>
        <w:rPr>
          <w:spacing w:val="-2"/>
        </w:rPr>
        <w:t>References</w:t>
      </w:r>
    </w:p>
    <w:p w14:paraId="6F2FE0F6" w14:textId="77777777" w:rsidR="006472D0" w:rsidRDefault="006472D0" w:rsidP="00C43F8B">
      <w:pPr>
        <w:pStyle w:val="BodyText"/>
        <w:spacing w:before="10"/>
        <w:ind w:left="720"/>
        <w:rPr>
          <w:b/>
          <w:sz w:val="13"/>
        </w:rPr>
      </w:pPr>
    </w:p>
    <w:p w14:paraId="1AD62260" w14:textId="77777777" w:rsidR="006472D0" w:rsidRDefault="000256D2" w:rsidP="001A3385">
      <w:pPr>
        <w:pStyle w:val="BodyText"/>
        <w:spacing w:before="94"/>
        <w:ind w:left="1080" w:right="822"/>
      </w:pPr>
      <w:r>
        <w:t>SHA</w:t>
      </w:r>
      <w:r w:rsidR="00D249FC">
        <w:t xml:space="preserve"> reserves the right to investigate references of our choice. Investigation may include past performance of any development team member with respect to its successful performance of similar projects, compliance with specifications and contractual</w:t>
      </w:r>
      <w:r w:rsidR="00D249FC">
        <w:rPr>
          <w:spacing w:val="-3"/>
        </w:rPr>
        <w:t xml:space="preserve"> </w:t>
      </w:r>
      <w:r w:rsidR="00D249FC">
        <w:t>obligations,</w:t>
      </w:r>
      <w:r w:rsidR="00D249FC">
        <w:rPr>
          <w:spacing w:val="-3"/>
        </w:rPr>
        <w:t xml:space="preserve"> </w:t>
      </w:r>
      <w:r w:rsidR="00D249FC">
        <w:t>completion</w:t>
      </w:r>
      <w:r w:rsidR="00D249FC">
        <w:rPr>
          <w:spacing w:val="-3"/>
        </w:rPr>
        <w:t xml:space="preserve"> </w:t>
      </w:r>
      <w:r w:rsidR="00D249FC">
        <w:t>or</w:t>
      </w:r>
      <w:r w:rsidR="00D249FC">
        <w:rPr>
          <w:spacing w:val="-1"/>
        </w:rPr>
        <w:t xml:space="preserve"> </w:t>
      </w:r>
      <w:r w:rsidR="00D249FC">
        <w:t>delivery</w:t>
      </w:r>
      <w:r w:rsidR="00D249FC">
        <w:rPr>
          <w:spacing w:val="-5"/>
        </w:rPr>
        <w:t xml:space="preserve"> </w:t>
      </w:r>
      <w:r w:rsidR="00D249FC">
        <w:t>of</w:t>
      </w:r>
      <w:r w:rsidR="00D249FC">
        <w:rPr>
          <w:spacing w:val="-6"/>
        </w:rPr>
        <w:t xml:space="preserve"> </w:t>
      </w:r>
      <w:r w:rsidR="00D249FC">
        <w:t>a</w:t>
      </w:r>
      <w:r w:rsidR="00D249FC">
        <w:rPr>
          <w:spacing w:val="-3"/>
        </w:rPr>
        <w:t xml:space="preserve"> </w:t>
      </w:r>
      <w:r w:rsidR="00D249FC">
        <w:t>project</w:t>
      </w:r>
      <w:r w:rsidR="00D249FC">
        <w:rPr>
          <w:spacing w:val="-3"/>
        </w:rPr>
        <w:t xml:space="preserve"> </w:t>
      </w:r>
      <w:r w:rsidR="00D249FC">
        <w:t>on</w:t>
      </w:r>
      <w:r w:rsidR="00D249FC">
        <w:rPr>
          <w:spacing w:val="-5"/>
        </w:rPr>
        <w:t xml:space="preserve"> </w:t>
      </w:r>
      <w:r w:rsidR="00D249FC">
        <w:t>schedule</w:t>
      </w:r>
      <w:r w:rsidR="00D249FC">
        <w:rPr>
          <w:spacing w:val="-3"/>
        </w:rPr>
        <w:t xml:space="preserve"> </w:t>
      </w:r>
      <w:r w:rsidR="00D249FC">
        <w:t>or</w:t>
      </w:r>
      <w:r w:rsidR="00D249FC">
        <w:rPr>
          <w:spacing w:val="-4"/>
        </w:rPr>
        <w:t xml:space="preserve"> </w:t>
      </w:r>
      <w:r w:rsidR="00D249FC">
        <w:t>on</w:t>
      </w:r>
      <w:r w:rsidR="00D249FC">
        <w:rPr>
          <w:spacing w:val="-3"/>
        </w:rPr>
        <w:t xml:space="preserve"> </w:t>
      </w:r>
      <w:r w:rsidR="00D249FC">
        <w:t>budget,</w:t>
      </w:r>
      <w:r w:rsidR="00D249FC">
        <w:rPr>
          <w:spacing w:val="-1"/>
        </w:rPr>
        <w:t xml:space="preserve"> </w:t>
      </w:r>
      <w:r w:rsidR="00D249FC">
        <w:t xml:space="preserve">and its lawful payment of subcontractors, employees, and workers. If demanded by </w:t>
      </w:r>
      <w:r>
        <w:t>SHA</w:t>
      </w:r>
      <w:r w:rsidR="00D249FC">
        <w:t>, supportive references must be furnished.</w:t>
      </w:r>
    </w:p>
    <w:p w14:paraId="23F181BC" w14:textId="77777777" w:rsidR="006472D0" w:rsidRDefault="006472D0" w:rsidP="00C43F8B">
      <w:pPr>
        <w:pStyle w:val="BodyText"/>
        <w:ind w:left="720"/>
      </w:pPr>
    </w:p>
    <w:p w14:paraId="030AE05E" w14:textId="77777777" w:rsidR="006472D0" w:rsidRDefault="00D249FC" w:rsidP="001A3385">
      <w:pPr>
        <w:pStyle w:val="Heading2"/>
        <w:numPr>
          <w:ilvl w:val="0"/>
          <w:numId w:val="19"/>
        </w:numPr>
        <w:tabs>
          <w:tab w:val="left" w:pos="1539"/>
          <w:tab w:val="left" w:pos="1540"/>
        </w:tabs>
        <w:rPr>
          <w:u w:val="none"/>
        </w:rPr>
      </w:pPr>
      <w:r>
        <w:rPr>
          <w:spacing w:val="-2"/>
        </w:rPr>
        <w:t>Confidentiality</w:t>
      </w:r>
    </w:p>
    <w:p w14:paraId="534E2C2C" w14:textId="77777777" w:rsidR="006472D0" w:rsidRDefault="006472D0" w:rsidP="00C43F8B">
      <w:pPr>
        <w:pStyle w:val="BodyText"/>
        <w:spacing w:before="8"/>
        <w:ind w:left="720"/>
        <w:rPr>
          <w:b/>
          <w:sz w:val="13"/>
        </w:rPr>
      </w:pPr>
    </w:p>
    <w:p w14:paraId="79016C66" w14:textId="77777777" w:rsidR="006472D0" w:rsidRDefault="00D249FC" w:rsidP="001A3385">
      <w:pPr>
        <w:pStyle w:val="BodyText"/>
        <w:spacing w:before="94"/>
        <w:ind w:left="1080" w:right="867"/>
      </w:pPr>
      <w:r>
        <w:t xml:space="preserve">Proposals are public records. All information submitted by respondents shall be public record and subject to disclosure pursuant to the </w:t>
      </w:r>
      <w:r w:rsidR="000256D2">
        <w:t>Washington</w:t>
      </w:r>
      <w:r>
        <w:t xml:space="preserve"> Public Records Act, except such portions of the proposal for which respondent requests exception from disclosure consistent with </w:t>
      </w:r>
      <w:r w:rsidR="000256D2">
        <w:t>Washington</w:t>
      </w:r>
      <w:r>
        <w:t xml:space="preserve"> Law. All requests shall be in writing, noting specifically which portion</w:t>
      </w:r>
      <w:r>
        <w:rPr>
          <w:spacing w:val="-4"/>
        </w:rPr>
        <w:t xml:space="preserve"> </w:t>
      </w:r>
      <w:r>
        <w:t>of</w:t>
      </w:r>
      <w:r>
        <w:rPr>
          <w:spacing w:val="-5"/>
        </w:rPr>
        <w:t xml:space="preserve"> </w:t>
      </w:r>
      <w:r>
        <w:t>the</w:t>
      </w:r>
      <w:r>
        <w:rPr>
          <w:spacing w:val="-4"/>
        </w:rPr>
        <w:t xml:space="preserve"> </w:t>
      </w:r>
      <w:r>
        <w:t>proposal</w:t>
      </w:r>
      <w:r>
        <w:rPr>
          <w:spacing w:val="-7"/>
        </w:rPr>
        <w:t xml:space="preserve"> </w:t>
      </w:r>
      <w:r>
        <w:t>the</w:t>
      </w:r>
      <w:r>
        <w:rPr>
          <w:spacing w:val="-4"/>
        </w:rPr>
        <w:t xml:space="preserve"> </w:t>
      </w:r>
      <w:r>
        <w:t>respondent</w:t>
      </w:r>
      <w:r>
        <w:rPr>
          <w:spacing w:val="-5"/>
        </w:rPr>
        <w:t xml:space="preserve"> </w:t>
      </w:r>
      <w:r>
        <w:t>requests</w:t>
      </w:r>
      <w:r>
        <w:rPr>
          <w:spacing w:val="-3"/>
        </w:rPr>
        <w:t xml:space="preserve"> </w:t>
      </w:r>
      <w:r>
        <w:t>exception</w:t>
      </w:r>
      <w:r>
        <w:rPr>
          <w:spacing w:val="-6"/>
        </w:rPr>
        <w:t xml:space="preserve"> </w:t>
      </w:r>
      <w:r>
        <w:t>from</w:t>
      </w:r>
      <w:r>
        <w:rPr>
          <w:spacing w:val="-2"/>
        </w:rPr>
        <w:t xml:space="preserve"> </w:t>
      </w:r>
      <w:r>
        <w:t>disclosure.</w:t>
      </w:r>
      <w:r>
        <w:rPr>
          <w:spacing w:val="-5"/>
        </w:rPr>
        <w:t xml:space="preserve"> </w:t>
      </w:r>
      <w:r>
        <w:t xml:space="preserve">Respondents shall not copyright, or cause to be copyrighted, any portion of any said document submitted to the </w:t>
      </w:r>
      <w:r w:rsidR="000256D2">
        <w:t>SHA</w:t>
      </w:r>
      <w:r>
        <w:t xml:space="preserve"> as a result of this RFP.</w:t>
      </w:r>
    </w:p>
    <w:p w14:paraId="46A882C9" w14:textId="77777777" w:rsidR="006472D0" w:rsidRDefault="006472D0" w:rsidP="00C43F8B">
      <w:pPr>
        <w:pStyle w:val="BodyText"/>
        <w:spacing w:before="1"/>
        <w:ind w:left="720"/>
      </w:pPr>
    </w:p>
    <w:p w14:paraId="49AE2B11" w14:textId="77777777" w:rsidR="006472D0" w:rsidRDefault="00D249FC" w:rsidP="001A3385">
      <w:pPr>
        <w:pStyle w:val="Heading2"/>
        <w:numPr>
          <w:ilvl w:val="0"/>
          <w:numId w:val="19"/>
        </w:numPr>
        <w:tabs>
          <w:tab w:val="left" w:pos="1540"/>
        </w:tabs>
        <w:spacing w:before="1"/>
        <w:rPr>
          <w:u w:val="none"/>
        </w:rPr>
      </w:pPr>
      <w:r>
        <w:t>Post</w:t>
      </w:r>
      <w:r>
        <w:rPr>
          <w:spacing w:val="-4"/>
        </w:rPr>
        <w:t xml:space="preserve"> </w:t>
      </w:r>
      <w:r>
        <w:rPr>
          <w:spacing w:val="-2"/>
        </w:rPr>
        <w:t>Award</w:t>
      </w:r>
    </w:p>
    <w:p w14:paraId="39B7010B" w14:textId="77777777" w:rsidR="006472D0" w:rsidRDefault="006472D0" w:rsidP="00C43F8B">
      <w:pPr>
        <w:pStyle w:val="BodyText"/>
        <w:spacing w:before="1"/>
        <w:ind w:left="720"/>
        <w:rPr>
          <w:b/>
          <w:sz w:val="24"/>
        </w:rPr>
      </w:pPr>
    </w:p>
    <w:p w14:paraId="3CAFE2FB" w14:textId="77777777" w:rsidR="006472D0" w:rsidRDefault="000256D2" w:rsidP="001A3385">
      <w:pPr>
        <w:pStyle w:val="BodyText"/>
        <w:spacing w:before="94" w:line="276" w:lineRule="auto"/>
        <w:ind w:left="1080" w:right="857"/>
      </w:pPr>
      <w:r>
        <w:t>SHA</w:t>
      </w:r>
      <w:r w:rsidR="00D249FC">
        <w:rPr>
          <w:spacing w:val="-3"/>
        </w:rPr>
        <w:t xml:space="preserve"> </w:t>
      </w:r>
      <w:r w:rsidR="00D249FC">
        <w:t>may</w:t>
      </w:r>
      <w:r w:rsidR="00D249FC">
        <w:rPr>
          <w:spacing w:val="-5"/>
        </w:rPr>
        <w:t xml:space="preserve"> </w:t>
      </w:r>
      <w:r w:rsidR="00D249FC">
        <w:t>request</w:t>
      </w:r>
      <w:r w:rsidR="00D249FC">
        <w:rPr>
          <w:spacing w:val="-3"/>
        </w:rPr>
        <w:t xml:space="preserve"> </w:t>
      </w:r>
      <w:r w:rsidR="00D249FC">
        <w:t>additional</w:t>
      </w:r>
      <w:r w:rsidR="00D249FC">
        <w:rPr>
          <w:spacing w:val="-3"/>
        </w:rPr>
        <w:t xml:space="preserve"> </w:t>
      </w:r>
      <w:r w:rsidR="00D249FC">
        <w:t>information</w:t>
      </w:r>
      <w:r w:rsidR="00D249FC">
        <w:rPr>
          <w:spacing w:val="-5"/>
        </w:rPr>
        <w:t xml:space="preserve"> </w:t>
      </w:r>
      <w:r w:rsidR="00D249FC">
        <w:t>to</w:t>
      </w:r>
      <w:r w:rsidR="00D249FC">
        <w:rPr>
          <w:spacing w:val="-5"/>
        </w:rPr>
        <w:t xml:space="preserve"> </w:t>
      </w:r>
      <w:r w:rsidR="00D249FC">
        <w:t>evaluate</w:t>
      </w:r>
      <w:r w:rsidR="00D249FC">
        <w:rPr>
          <w:spacing w:val="-5"/>
        </w:rPr>
        <w:t xml:space="preserve"> </w:t>
      </w:r>
      <w:r w:rsidR="00D249FC">
        <w:t>the</w:t>
      </w:r>
      <w:r w:rsidR="00D249FC">
        <w:rPr>
          <w:spacing w:val="-3"/>
        </w:rPr>
        <w:t xml:space="preserve"> </w:t>
      </w:r>
      <w:r w:rsidR="00D249FC">
        <w:t>viability</w:t>
      </w:r>
      <w:r w:rsidR="00D249FC">
        <w:rPr>
          <w:spacing w:val="-2"/>
        </w:rPr>
        <w:t xml:space="preserve"> </w:t>
      </w:r>
      <w:r w:rsidR="00D249FC">
        <w:t>of</w:t>
      </w:r>
      <w:r w:rsidR="00D249FC">
        <w:rPr>
          <w:spacing w:val="-4"/>
        </w:rPr>
        <w:t xml:space="preserve"> </w:t>
      </w:r>
      <w:r w:rsidR="00D249FC">
        <w:t>the</w:t>
      </w:r>
      <w:r w:rsidR="00D249FC">
        <w:rPr>
          <w:spacing w:val="-3"/>
        </w:rPr>
        <w:t xml:space="preserve"> </w:t>
      </w:r>
      <w:r w:rsidR="00D249FC">
        <w:t>project</w:t>
      </w:r>
      <w:r w:rsidR="00D249FC">
        <w:rPr>
          <w:spacing w:val="-3"/>
        </w:rPr>
        <w:t xml:space="preserve"> </w:t>
      </w:r>
      <w:r w:rsidR="00D249FC">
        <w:t>sponsor and/or the project.</w:t>
      </w:r>
      <w:r w:rsidR="00D249FC">
        <w:rPr>
          <w:spacing w:val="40"/>
        </w:rPr>
        <w:t xml:space="preserve"> </w:t>
      </w:r>
      <w:r w:rsidR="00D249FC">
        <w:t>This may include, but is not limited to, previous audits, certified financial statements and additional project information.</w:t>
      </w:r>
    </w:p>
    <w:p w14:paraId="42A384CF" w14:textId="77777777" w:rsidR="006472D0" w:rsidRDefault="006472D0" w:rsidP="00C43F8B">
      <w:pPr>
        <w:spacing w:line="276" w:lineRule="auto"/>
        <w:ind w:left="720"/>
        <w:sectPr w:rsidR="006472D0">
          <w:pgSz w:w="12240" w:h="15840"/>
          <w:pgMar w:top="1360" w:right="620" w:bottom="1200" w:left="620" w:header="0" w:footer="1014" w:gutter="0"/>
          <w:cols w:space="720"/>
        </w:sectPr>
      </w:pPr>
    </w:p>
    <w:p w14:paraId="162AD9EF" w14:textId="77777777" w:rsidR="006472D0" w:rsidRDefault="00D249FC" w:rsidP="00C43F8B">
      <w:pPr>
        <w:pStyle w:val="Heading1"/>
        <w:ind w:left="720" w:right="1285"/>
        <w:jc w:val="center"/>
        <w:rPr>
          <w:u w:val="none"/>
        </w:rPr>
      </w:pPr>
      <w:r>
        <w:t>EXHIBIT</w:t>
      </w:r>
      <w:r>
        <w:rPr>
          <w:spacing w:val="-8"/>
        </w:rPr>
        <w:t xml:space="preserve"> </w:t>
      </w:r>
      <w:r>
        <w:rPr>
          <w:spacing w:val="-10"/>
        </w:rPr>
        <w:t>A</w:t>
      </w:r>
    </w:p>
    <w:p w14:paraId="04F76C69" w14:textId="77777777" w:rsidR="006472D0" w:rsidRDefault="006472D0" w:rsidP="00C43F8B">
      <w:pPr>
        <w:pStyle w:val="BodyText"/>
        <w:spacing w:before="9"/>
        <w:ind w:left="720"/>
        <w:rPr>
          <w:b/>
          <w:sz w:val="20"/>
        </w:rPr>
      </w:pPr>
    </w:p>
    <w:p w14:paraId="2306AFAB" w14:textId="77777777" w:rsidR="006472D0" w:rsidRDefault="00D249FC" w:rsidP="00C43F8B">
      <w:pPr>
        <w:ind w:left="720" w:right="1285"/>
        <w:jc w:val="center"/>
        <w:rPr>
          <w:b/>
        </w:rPr>
      </w:pPr>
      <w:r>
        <w:rPr>
          <w:b/>
        </w:rPr>
        <w:t>Project</w:t>
      </w:r>
      <w:r>
        <w:rPr>
          <w:b/>
          <w:spacing w:val="-5"/>
        </w:rPr>
        <w:t xml:space="preserve"> </w:t>
      </w:r>
      <w:r>
        <w:rPr>
          <w:b/>
        </w:rPr>
        <w:t>Summary</w:t>
      </w:r>
      <w:r>
        <w:rPr>
          <w:b/>
          <w:spacing w:val="-4"/>
        </w:rPr>
        <w:t xml:space="preserve"> Sheet</w:t>
      </w:r>
    </w:p>
    <w:p w14:paraId="528DFD73" w14:textId="77777777" w:rsidR="006472D0" w:rsidRDefault="000256D2" w:rsidP="00C43F8B">
      <w:pPr>
        <w:pStyle w:val="Heading1"/>
        <w:spacing w:before="1"/>
        <w:ind w:left="720" w:right="1285"/>
        <w:jc w:val="center"/>
        <w:rPr>
          <w:u w:val="none"/>
        </w:rPr>
      </w:pPr>
      <w:r>
        <w:rPr>
          <w:u w:val="none"/>
        </w:rPr>
        <w:t>SHA</w:t>
      </w:r>
      <w:r w:rsidR="00D249FC">
        <w:rPr>
          <w:spacing w:val="-7"/>
          <w:u w:val="none"/>
        </w:rPr>
        <w:t xml:space="preserve"> </w:t>
      </w:r>
      <w:r w:rsidR="00D249FC">
        <w:rPr>
          <w:u w:val="none"/>
        </w:rPr>
        <w:t>PROJECT</w:t>
      </w:r>
      <w:r w:rsidR="00D249FC">
        <w:rPr>
          <w:spacing w:val="-3"/>
          <w:u w:val="none"/>
        </w:rPr>
        <w:t xml:space="preserve"> </w:t>
      </w:r>
      <w:r w:rsidR="00D249FC">
        <w:rPr>
          <w:u w:val="none"/>
        </w:rPr>
        <w:t>BASED</w:t>
      </w:r>
      <w:r w:rsidR="00D249FC">
        <w:rPr>
          <w:spacing w:val="-6"/>
          <w:u w:val="none"/>
        </w:rPr>
        <w:t xml:space="preserve"> </w:t>
      </w:r>
      <w:r w:rsidR="00D249FC">
        <w:rPr>
          <w:u w:val="none"/>
        </w:rPr>
        <w:t>VOUCHER</w:t>
      </w:r>
      <w:r w:rsidR="00D249FC">
        <w:rPr>
          <w:spacing w:val="-6"/>
          <w:u w:val="none"/>
        </w:rPr>
        <w:t xml:space="preserve"> </w:t>
      </w:r>
      <w:r w:rsidR="00D249FC">
        <w:rPr>
          <w:spacing w:val="-2"/>
          <w:u w:val="none"/>
        </w:rPr>
        <w:t>PROGRAM</w:t>
      </w:r>
    </w:p>
    <w:p w14:paraId="2C4105D0" w14:textId="77777777" w:rsidR="006472D0" w:rsidRDefault="006472D0" w:rsidP="00C43F8B">
      <w:pPr>
        <w:pStyle w:val="BodyText"/>
        <w:spacing w:after="1"/>
        <w:ind w:left="720"/>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1059"/>
        <w:gridCol w:w="4664"/>
      </w:tblGrid>
      <w:tr w:rsidR="006472D0" w14:paraId="7920D26E" w14:textId="77777777">
        <w:trPr>
          <w:trHeight w:val="251"/>
        </w:trPr>
        <w:tc>
          <w:tcPr>
            <w:tcW w:w="9352" w:type="dxa"/>
            <w:gridSpan w:val="3"/>
            <w:shd w:val="clear" w:color="auto" w:fill="BEBEBE"/>
          </w:tcPr>
          <w:p w14:paraId="5588B8A7" w14:textId="77777777" w:rsidR="006472D0" w:rsidRDefault="00D249FC" w:rsidP="00C43F8B">
            <w:pPr>
              <w:pStyle w:val="TableParagraph"/>
              <w:ind w:left="720"/>
              <w:rPr>
                <w:b/>
              </w:rPr>
            </w:pPr>
            <w:r>
              <w:rPr>
                <w:b/>
              </w:rPr>
              <w:t>SPONSOR</w:t>
            </w:r>
            <w:r>
              <w:rPr>
                <w:b/>
                <w:spacing w:val="-5"/>
              </w:rPr>
              <w:t xml:space="preserve"> </w:t>
            </w:r>
            <w:r>
              <w:rPr>
                <w:b/>
                <w:spacing w:val="-2"/>
              </w:rPr>
              <w:t>INFORMATION</w:t>
            </w:r>
          </w:p>
        </w:tc>
      </w:tr>
      <w:tr w:rsidR="006472D0" w14:paraId="6440CC5F" w14:textId="77777777">
        <w:trPr>
          <w:trHeight w:val="506"/>
        </w:trPr>
        <w:tc>
          <w:tcPr>
            <w:tcW w:w="4688" w:type="dxa"/>
            <w:gridSpan w:val="2"/>
          </w:tcPr>
          <w:p w14:paraId="7B35B826" w14:textId="77777777" w:rsidR="006472D0" w:rsidRDefault="00D249FC" w:rsidP="00C43F8B">
            <w:pPr>
              <w:pStyle w:val="TableParagraph"/>
              <w:spacing w:line="240" w:lineRule="auto"/>
              <w:ind w:left="720"/>
              <w:rPr>
                <w:b/>
              </w:rPr>
            </w:pPr>
            <w:r>
              <w:rPr>
                <w:b/>
              </w:rPr>
              <w:t>Name</w:t>
            </w:r>
            <w:r>
              <w:rPr>
                <w:b/>
                <w:spacing w:val="-3"/>
              </w:rPr>
              <w:t xml:space="preserve"> </w:t>
            </w:r>
            <w:r>
              <w:rPr>
                <w:b/>
              </w:rPr>
              <w:t>of</w:t>
            </w:r>
            <w:r>
              <w:rPr>
                <w:b/>
                <w:spacing w:val="-4"/>
              </w:rPr>
              <w:t xml:space="preserve"> </w:t>
            </w:r>
            <w:r>
              <w:rPr>
                <w:b/>
                <w:spacing w:val="-2"/>
              </w:rPr>
              <w:t>Organization:</w:t>
            </w:r>
          </w:p>
        </w:tc>
        <w:tc>
          <w:tcPr>
            <w:tcW w:w="4664" w:type="dxa"/>
          </w:tcPr>
          <w:p w14:paraId="56E6831D" w14:textId="77777777" w:rsidR="006472D0" w:rsidRDefault="00D249FC" w:rsidP="00C43F8B">
            <w:pPr>
              <w:pStyle w:val="TableParagraph"/>
              <w:spacing w:line="240" w:lineRule="auto"/>
              <w:ind w:left="720"/>
              <w:rPr>
                <w:b/>
              </w:rPr>
            </w:pPr>
            <w:r>
              <w:rPr>
                <w:b/>
              </w:rPr>
              <w:t>Contact</w:t>
            </w:r>
            <w:r>
              <w:rPr>
                <w:b/>
                <w:spacing w:val="-4"/>
              </w:rPr>
              <w:t xml:space="preserve"> </w:t>
            </w:r>
            <w:r>
              <w:rPr>
                <w:b/>
                <w:spacing w:val="-2"/>
              </w:rPr>
              <w:t>Person:</w:t>
            </w:r>
          </w:p>
        </w:tc>
      </w:tr>
      <w:tr w:rsidR="006472D0" w14:paraId="66D0B295" w14:textId="77777777">
        <w:trPr>
          <w:trHeight w:val="254"/>
        </w:trPr>
        <w:tc>
          <w:tcPr>
            <w:tcW w:w="4688" w:type="dxa"/>
            <w:gridSpan w:val="2"/>
            <w:vMerge w:val="restart"/>
          </w:tcPr>
          <w:p w14:paraId="24ED3460" w14:textId="77777777" w:rsidR="006472D0" w:rsidRDefault="00D249FC" w:rsidP="00C43F8B">
            <w:pPr>
              <w:pStyle w:val="TableParagraph"/>
              <w:spacing w:line="240" w:lineRule="auto"/>
              <w:ind w:left="720"/>
              <w:rPr>
                <w:b/>
              </w:rPr>
            </w:pPr>
            <w:r>
              <w:rPr>
                <w:b/>
              </w:rPr>
              <w:t>Mailing</w:t>
            </w:r>
            <w:r>
              <w:rPr>
                <w:b/>
                <w:spacing w:val="-6"/>
              </w:rPr>
              <w:t xml:space="preserve"> </w:t>
            </w:r>
            <w:r>
              <w:rPr>
                <w:b/>
                <w:spacing w:val="-2"/>
              </w:rPr>
              <w:t>Address:</w:t>
            </w:r>
          </w:p>
        </w:tc>
        <w:tc>
          <w:tcPr>
            <w:tcW w:w="4664" w:type="dxa"/>
          </w:tcPr>
          <w:p w14:paraId="3AFF14E0" w14:textId="77777777" w:rsidR="006472D0" w:rsidRDefault="00D249FC" w:rsidP="00C43F8B">
            <w:pPr>
              <w:pStyle w:val="TableParagraph"/>
              <w:spacing w:line="234" w:lineRule="exact"/>
              <w:ind w:left="720"/>
              <w:rPr>
                <w:b/>
              </w:rPr>
            </w:pPr>
            <w:r>
              <w:rPr>
                <w:b/>
              </w:rPr>
              <w:t>Phone</w:t>
            </w:r>
            <w:r>
              <w:rPr>
                <w:b/>
                <w:spacing w:val="-3"/>
              </w:rPr>
              <w:t xml:space="preserve"> </w:t>
            </w:r>
            <w:r>
              <w:rPr>
                <w:b/>
                <w:spacing w:val="-2"/>
              </w:rPr>
              <w:t>Number:</w:t>
            </w:r>
          </w:p>
        </w:tc>
      </w:tr>
      <w:tr w:rsidR="006472D0" w14:paraId="73E2B8F2" w14:textId="77777777">
        <w:trPr>
          <w:trHeight w:val="251"/>
        </w:trPr>
        <w:tc>
          <w:tcPr>
            <w:tcW w:w="4688" w:type="dxa"/>
            <w:gridSpan w:val="2"/>
            <w:vMerge/>
            <w:tcBorders>
              <w:top w:val="nil"/>
            </w:tcBorders>
          </w:tcPr>
          <w:p w14:paraId="6F5FFCD5" w14:textId="77777777" w:rsidR="006472D0" w:rsidRDefault="006472D0" w:rsidP="00C43F8B">
            <w:pPr>
              <w:ind w:left="720"/>
              <w:rPr>
                <w:sz w:val="2"/>
                <w:szCs w:val="2"/>
              </w:rPr>
            </w:pPr>
          </w:p>
        </w:tc>
        <w:tc>
          <w:tcPr>
            <w:tcW w:w="4664" w:type="dxa"/>
          </w:tcPr>
          <w:p w14:paraId="50735723" w14:textId="77777777" w:rsidR="006472D0" w:rsidRDefault="00D249FC" w:rsidP="00C43F8B">
            <w:pPr>
              <w:pStyle w:val="TableParagraph"/>
              <w:ind w:left="720"/>
              <w:rPr>
                <w:b/>
              </w:rPr>
            </w:pPr>
            <w:r>
              <w:rPr>
                <w:b/>
              </w:rPr>
              <w:t>E-Mail</w:t>
            </w:r>
            <w:r>
              <w:rPr>
                <w:b/>
                <w:spacing w:val="-5"/>
              </w:rPr>
              <w:t xml:space="preserve"> </w:t>
            </w:r>
            <w:r>
              <w:rPr>
                <w:b/>
                <w:spacing w:val="-2"/>
              </w:rPr>
              <w:t>Address:</w:t>
            </w:r>
          </w:p>
        </w:tc>
      </w:tr>
      <w:tr w:rsidR="006472D0" w14:paraId="4967FBB7" w14:textId="77777777">
        <w:trPr>
          <w:trHeight w:val="254"/>
        </w:trPr>
        <w:tc>
          <w:tcPr>
            <w:tcW w:w="4688" w:type="dxa"/>
            <w:gridSpan w:val="2"/>
            <w:shd w:val="clear" w:color="auto" w:fill="BEBEBE"/>
          </w:tcPr>
          <w:p w14:paraId="5BDE16F2" w14:textId="77777777" w:rsidR="006472D0" w:rsidRDefault="00D249FC" w:rsidP="00C43F8B">
            <w:pPr>
              <w:pStyle w:val="TableParagraph"/>
              <w:spacing w:before="2"/>
              <w:ind w:left="720"/>
              <w:rPr>
                <w:b/>
              </w:rPr>
            </w:pPr>
            <w:r>
              <w:rPr>
                <w:b/>
              </w:rPr>
              <w:t>PROJECT</w:t>
            </w:r>
            <w:r>
              <w:rPr>
                <w:b/>
                <w:spacing w:val="-6"/>
              </w:rPr>
              <w:t xml:space="preserve"> </w:t>
            </w:r>
            <w:r>
              <w:rPr>
                <w:b/>
                <w:spacing w:val="-2"/>
              </w:rPr>
              <w:t>INFORMATION</w:t>
            </w:r>
          </w:p>
        </w:tc>
        <w:tc>
          <w:tcPr>
            <w:tcW w:w="4664" w:type="dxa"/>
            <w:shd w:val="clear" w:color="auto" w:fill="BEBEBE"/>
          </w:tcPr>
          <w:p w14:paraId="722325A4" w14:textId="77777777" w:rsidR="006472D0" w:rsidRDefault="006472D0" w:rsidP="00C43F8B">
            <w:pPr>
              <w:pStyle w:val="TableParagraph"/>
              <w:spacing w:line="240" w:lineRule="auto"/>
              <w:ind w:left="720"/>
              <w:rPr>
                <w:rFonts w:ascii="Times New Roman"/>
                <w:sz w:val="18"/>
              </w:rPr>
            </w:pPr>
          </w:p>
        </w:tc>
      </w:tr>
      <w:tr w:rsidR="006472D0" w14:paraId="27447EC1" w14:textId="77777777">
        <w:trPr>
          <w:trHeight w:val="505"/>
        </w:trPr>
        <w:tc>
          <w:tcPr>
            <w:tcW w:w="4688" w:type="dxa"/>
            <w:gridSpan w:val="2"/>
          </w:tcPr>
          <w:p w14:paraId="35306E21" w14:textId="77777777" w:rsidR="006472D0" w:rsidRDefault="00D249FC" w:rsidP="00C43F8B">
            <w:pPr>
              <w:pStyle w:val="TableParagraph"/>
              <w:spacing w:line="240" w:lineRule="auto"/>
              <w:ind w:left="720"/>
              <w:rPr>
                <w:b/>
              </w:rPr>
            </w:pPr>
            <w:r>
              <w:rPr>
                <w:b/>
              </w:rPr>
              <w:t>Name</w:t>
            </w:r>
            <w:r>
              <w:rPr>
                <w:b/>
                <w:spacing w:val="-3"/>
              </w:rPr>
              <w:t xml:space="preserve"> </w:t>
            </w:r>
            <w:r>
              <w:rPr>
                <w:b/>
              </w:rPr>
              <w:t>of</w:t>
            </w:r>
            <w:r>
              <w:rPr>
                <w:b/>
                <w:spacing w:val="-2"/>
              </w:rPr>
              <w:t xml:space="preserve"> Project:</w:t>
            </w:r>
          </w:p>
        </w:tc>
        <w:tc>
          <w:tcPr>
            <w:tcW w:w="4664" w:type="dxa"/>
          </w:tcPr>
          <w:p w14:paraId="1DFDA8E1" w14:textId="77777777" w:rsidR="006472D0" w:rsidRDefault="00D249FC" w:rsidP="00C43F8B">
            <w:pPr>
              <w:pStyle w:val="TableParagraph"/>
              <w:spacing w:line="240" w:lineRule="auto"/>
              <w:ind w:left="720"/>
              <w:rPr>
                <w:b/>
              </w:rPr>
            </w:pPr>
            <w:r>
              <w:rPr>
                <w:b/>
                <w:spacing w:val="-2"/>
              </w:rPr>
              <w:t>Address:</w:t>
            </w:r>
          </w:p>
        </w:tc>
      </w:tr>
      <w:tr w:rsidR="006472D0" w14:paraId="1AC3B2E7" w14:textId="77777777">
        <w:trPr>
          <w:trHeight w:val="506"/>
        </w:trPr>
        <w:tc>
          <w:tcPr>
            <w:tcW w:w="4688" w:type="dxa"/>
            <w:gridSpan w:val="2"/>
          </w:tcPr>
          <w:p w14:paraId="09BF82BD" w14:textId="77777777" w:rsidR="006472D0" w:rsidRDefault="00D249FC" w:rsidP="00C43F8B">
            <w:pPr>
              <w:pStyle w:val="TableParagraph"/>
              <w:spacing w:line="240" w:lineRule="auto"/>
              <w:ind w:left="720"/>
              <w:rPr>
                <w:b/>
              </w:rPr>
            </w:pPr>
            <w:r>
              <w:rPr>
                <w:b/>
                <w:spacing w:val="-2"/>
              </w:rPr>
              <w:t>Owner:</w:t>
            </w:r>
          </w:p>
        </w:tc>
        <w:tc>
          <w:tcPr>
            <w:tcW w:w="4664" w:type="dxa"/>
          </w:tcPr>
          <w:p w14:paraId="13075139" w14:textId="77777777" w:rsidR="006472D0" w:rsidRDefault="00D249FC" w:rsidP="00C43F8B">
            <w:pPr>
              <w:pStyle w:val="TableParagraph"/>
              <w:spacing w:line="240" w:lineRule="auto"/>
              <w:ind w:left="720"/>
              <w:rPr>
                <w:b/>
              </w:rPr>
            </w:pPr>
            <w:r>
              <w:rPr>
                <w:b/>
              </w:rPr>
              <w:t>Tax</w:t>
            </w:r>
            <w:r>
              <w:rPr>
                <w:b/>
                <w:spacing w:val="-3"/>
              </w:rPr>
              <w:t xml:space="preserve"> </w:t>
            </w:r>
            <w:r>
              <w:rPr>
                <w:b/>
              </w:rPr>
              <w:t>I.D.</w:t>
            </w:r>
            <w:r>
              <w:rPr>
                <w:b/>
                <w:spacing w:val="1"/>
              </w:rPr>
              <w:t xml:space="preserve"> </w:t>
            </w:r>
            <w:r>
              <w:rPr>
                <w:b/>
                <w:spacing w:val="-5"/>
              </w:rPr>
              <w:t>#:</w:t>
            </w:r>
          </w:p>
        </w:tc>
      </w:tr>
      <w:tr w:rsidR="006472D0" w14:paraId="503D4284" w14:textId="77777777">
        <w:trPr>
          <w:trHeight w:val="251"/>
        </w:trPr>
        <w:tc>
          <w:tcPr>
            <w:tcW w:w="9352" w:type="dxa"/>
            <w:gridSpan w:val="3"/>
            <w:shd w:val="clear" w:color="auto" w:fill="A6A6A6"/>
          </w:tcPr>
          <w:p w14:paraId="60B30E6C" w14:textId="77777777" w:rsidR="006472D0" w:rsidRDefault="00D249FC" w:rsidP="00C43F8B">
            <w:pPr>
              <w:pStyle w:val="TableParagraph"/>
              <w:ind w:left="720"/>
              <w:rPr>
                <w:b/>
              </w:rPr>
            </w:pPr>
            <w:r>
              <w:rPr>
                <w:b/>
              </w:rPr>
              <w:t>HOUSING</w:t>
            </w:r>
            <w:r>
              <w:rPr>
                <w:b/>
                <w:spacing w:val="-7"/>
              </w:rPr>
              <w:t xml:space="preserve"> </w:t>
            </w:r>
            <w:r>
              <w:rPr>
                <w:b/>
                <w:spacing w:val="-2"/>
              </w:rPr>
              <w:t>INFORMATION</w:t>
            </w:r>
          </w:p>
        </w:tc>
      </w:tr>
      <w:tr w:rsidR="006472D0" w14:paraId="404EDEE1" w14:textId="77777777">
        <w:trPr>
          <w:trHeight w:val="254"/>
        </w:trPr>
        <w:tc>
          <w:tcPr>
            <w:tcW w:w="4688" w:type="dxa"/>
            <w:gridSpan w:val="2"/>
          </w:tcPr>
          <w:p w14:paraId="592D9067" w14:textId="77777777" w:rsidR="006472D0" w:rsidRDefault="00D249FC" w:rsidP="00C43F8B">
            <w:pPr>
              <w:pStyle w:val="TableParagraph"/>
              <w:spacing w:before="2"/>
              <w:ind w:left="720"/>
              <w:rPr>
                <w:b/>
              </w:rPr>
            </w:pPr>
            <w:r>
              <w:rPr>
                <w:b/>
              </w:rPr>
              <w:t>Census</w:t>
            </w:r>
            <w:r>
              <w:rPr>
                <w:b/>
                <w:spacing w:val="-6"/>
              </w:rPr>
              <w:t xml:space="preserve"> </w:t>
            </w:r>
            <w:r>
              <w:rPr>
                <w:b/>
              </w:rPr>
              <w:t>Tract</w:t>
            </w:r>
            <w:r>
              <w:rPr>
                <w:b/>
                <w:spacing w:val="-7"/>
              </w:rPr>
              <w:t xml:space="preserve"> </w:t>
            </w:r>
            <w:r>
              <w:rPr>
                <w:b/>
              </w:rPr>
              <w:t>Proposed</w:t>
            </w:r>
            <w:r>
              <w:rPr>
                <w:b/>
                <w:spacing w:val="-5"/>
              </w:rPr>
              <w:t xml:space="preserve"> </w:t>
            </w:r>
            <w:r>
              <w:rPr>
                <w:b/>
                <w:spacing w:val="-2"/>
              </w:rPr>
              <w:t>Project</w:t>
            </w:r>
          </w:p>
        </w:tc>
        <w:tc>
          <w:tcPr>
            <w:tcW w:w="4664" w:type="dxa"/>
          </w:tcPr>
          <w:p w14:paraId="4409A013" w14:textId="77777777" w:rsidR="006472D0" w:rsidRDefault="006472D0" w:rsidP="00C43F8B">
            <w:pPr>
              <w:pStyle w:val="TableParagraph"/>
              <w:spacing w:line="240" w:lineRule="auto"/>
              <w:ind w:left="720"/>
              <w:rPr>
                <w:rFonts w:ascii="Times New Roman"/>
                <w:sz w:val="18"/>
              </w:rPr>
            </w:pPr>
          </w:p>
        </w:tc>
      </w:tr>
      <w:tr w:rsidR="006472D0" w14:paraId="5D408A28" w14:textId="77777777">
        <w:trPr>
          <w:trHeight w:val="253"/>
        </w:trPr>
        <w:tc>
          <w:tcPr>
            <w:tcW w:w="4688" w:type="dxa"/>
            <w:gridSpan w:val="2"/>
          </w:tcPr>
          <w:p w14:paraId="2CC93FBF" w14:textId="77777777" w:rsidR="006472D0" w:rsidRDefault="00D249FC" w:rsidP="00C43F8B">
            <w:pPr>
              <w:pStyle w:val="TableParagraph"/>
              <w:spacing w:line="234" w:lineRule="exact"/>
              <w:ind w:left="720"/>
              <w:rPr>
                <w:b/>
              </w:rPr>
            </w:pPr>
            <w:r>
              <w:rPr>
                <w:b/>
              </w:rPr>
              <w:t>#</w:t>
            </w:r>
            <w:r>
              <w:rPr>
                <w:b/>
                <w:spacing w:val="-2"/>
              </w:rPr>
              <w:t xml:space="preserve"> </w:t>
            </w:r>
            <w:r>
              <w:rPr>
                <w:b/>
              </w:rPr>
              <w:t>of</w:t>
            </w:r>
            <w:r>
              <w:rPr>
                <w:b/>
                <w:spacing w:val="-4"/>
              </w:rPr>
              <w:t xml:space="preserve"> </w:t>
            </w:r>
            <w:r>
              <w:rPr>
                <w:b/>
              </w:rPr>
              <w:t>Total</w:t>
            </w:r>
            <w:r>
              <w:rPr>
                <w:b/>
                <w:spacing w:val="1"/>
              </w:rPr>
              <w:t xml:space="preserve"> </w:t>
            </w:r>
            <w:r>
              <w:rPr>
                <w:b/>
                <w:spacing w:val="-2"/>
              </w:rPr>
              <w:t>Units:</w:t>
            </w:r>
          </w:p>
        </w:tc>
        <w:tc>
          <w:tcPr>
            <w:tcW w:w="4664" w:type="dxa"/>
          </w:tcPr>
          <w:p w14:paraId="3F9F4C57" w14:textId="77777777" w:rsidR="006472D0" w:rsidRDefault="00D249FC" w:rsidP="00C43F8B">
            <w:pPr>
              <w:pStyle w:val="TableParagraph"/>
              <w:spacing w:line="234" w:lineRule="exact"/>
              <w:ind w:left="720"/>
              <w:rPr>
                <w:b/>
              </w:rPr>
            </w:pPr>
            <w:r>
              <w:rPr>
                <w:b/>
              </w:rPr>
              <w:t>#</w:t>
            </w:r>
          </w:p>
        </w:tc>
      </w:tr>
      <w:tr w:rsidR="006472D0" w14:paraId="469795D2" w14:textId="77777777">
        <w:trPr>
          <w:trHeight w:val="505"/>
        </w:trPr>
        <w:tc>
          <w:tcPr>
            <w:tcW w:w="4688" w:type="dxa"/>
            <w:gridSpan w:val="2"/>
          </w:tcPr>
          <w:p w14:paraId="10011798" w14:textId="77777777" w:rsidR="006472D0" w:rsidRDefault="00D249FC" w:rsidP="00C43F8B">
            <w:pPr>
              <w:pStyle w:val="TableParagraph"/>
              <w:spacing w:line="252" w:lineRule="exact"/>
              <w:ind w:left="720"/>
              <w:rPr>
                <w:b/>
              </w:rPr>
            </w:pPr>
            <w:r>
              <w:rPr>
                <w:b/>
              </w:rPr>
              <w:t>#</w:t>
            </w:r>
            <w:r>
              <w:rPr>
                <w:b/>
                <w:spacing w:val="-5"/>
              </w:rPr>
              <w:t xml:space="preserve"> </w:t>
            </w:r>
            <w:r>
              <w:rPr>
                <w:b/>
              </w:rPr>
              <w:t>of</w:t>
            </w:r>
            <w:r>
              <w:rPr>
                <w:b/>
                <w:spacing w:val="-6"/>
              </w:rPr>
              <w:t xml:space="preserve"> </w:t>
            </w:r>
            <w:r>
              <w:rPr>
                <w:b/>
              </w:rPr>
              <w:t>Proposed</w:t>
            </w:r>
            <w:r>
              <w:rPr>
                <w:b/>
                <w:spacing w:val="-4"/>
              </w:rPr>
              <w:t xml:space="preserve"> </w:t>
            </w:r>
            <w:r>
              <w:rPr>
                <w:b/>
              </w:rPr>
              <w:t>PBV</w:t>
            </w:r>
            <w:r>
              <w:rPr>
                <w:b/>
                <w:spacing w:val="-5"/>
              </w:rPr>
              <w:t xml:space="preserve"> </w:t>
            </w:r>
            <w:r>
              <w:rPr>
                <w:b/>
              </w:rPr>
              <w:t>Units</w:t>
            </w:r>
            <w:r>
              <w:rPr>
                <w:b/>
                <w:spacing w:val="-5"/>
              </w:rPr>
              <w:t xml:space="preserve"> </w:t>
            </w:r>
            <w:r>
              <w:rPr>
                <w:b/>
              </w:rPr>
              <w:t>by</w:t>
            </w:r>
            <w:r>
              <w:rPr>
                <w:b/>
                <w:spacing w:val="-6"/>
              </w:rPr>
              <w:t xml:space="preserve"> </w:t>
            </w:r>
            <w:r>
              <w:rPr>
                <w:b/>
              </w:rPr>
              <w:t>Bed</w:t>
            </w:r>
            <w:r>
              <w:rPr>
                <w:b/>
                <w:spacing w:val="-5"/>
              </w:rPr>
              <w:t xml:space="preserve"> </w:t>
            </w:r>
            <w:r>
              <w:rPr>
                <w:b/>
              </w:rPr>
              <w:t>and</w:t>
            </w:r>
            <w:r>
              <w:rPr>
                <w:b/>
                <w:spacing w:val="-5"/>
              </w:rPr>
              <w:t xml:space="preserve"> </w:t>
            </w:r>
            <w:r>
              <w:rPr>
                <w:b/>
              </w:rPr>
              <w:t xml:space="preserve">Bath </w:t>
            </w:r>
            <w:r>
              <w:rPr>
                <w:b/>
                <w:spacing w:val="-2"/>
              </w:rPr>
              <w:t>Size:</w:t>
            </w:r>
          </w:p>
        </w:tc>
        <w:tc>
          <w:tcPr>
            <w:tcW w:w="4664" w:type="dxa"/>
          </w:tcPr>
          <w:p w14:paraId="14F2EDC0" w14:textId="77777777" w:rsidR="006472D0" w:rsidRDefault="00D249FC" w:rsidP="00C43F8B">
            <w:pPr>
              <w:pStyle w:val="TableParagraph"/>
              <w:spacing w:line="240" w:lineRule="auto"/>
              <w:ind w:left="720"/>
              <w:rPr>
                <w:b/>
              </w:rPr>
            </w:pPr>
            <w:r>
              <w:rPr>
                <w:b/>
              </w:rPr>
              <w:t>#</w:t>
            </w:r>
          </w:p>
        </w:tc>
      </w:tr>
      <w:tr w:rsidR="006472D0" w14:paraId="505067C3" w14:textId="77777777">
        <w:trPr>
          <w:trHeight w:val="758"/>
        </w:trPr>
        <w:tc>
          <w:tcPr>
            <w:tcW w:w="4688" w:type="dxa"/>
            <w:gridSpan w:val="2"/>
          </w:tcPr>
          <w:p w14:paraId="405B8689" w14:textId="77777777" w:rsidR="006472D0" w:rsidRDefault="00D249FC" w:rsidP="00C43F8B">
            <w:pPr>
              <w:pStyle w:val="TableParagraph"/>
              <w:spacing w:line="252" w:lineRule="exact"/>
              <w:ind w:left="720"/>
              <w:rPr>
                <w:b/>
              </w:rPr>
            </w:pPr>
            <w:r>
              <w:rPr>
                <w:b/>
              </w:rPr>
              <w:t>Proposed</w:t>
            </w:r>
            <w:r>
              <w:rPr>
                <w:b/>
                <w:spacing w:val="-5"/>
              </w:rPr>
              <w:t xml:space="preserve"> </w:t>
            </w:r>
            <w:r>
              <w:rPr>
                <w:b/>
              </w:rPr>
              <w:t>Amenities</w:t>
            </w:r>
            <w:r>
              <w:rPr>
                <w:b/>
                <w:spacing w:val="-4"/>
              </w:rPr>
              <w:t xml:space="preserve"> </w:t>
            </w:r>
            <w:r>
              <w:rPr>
                <w:b/>
              </w:rPr>
              <w:t>in</w:t>
            </w:r>
            <w:r>
              <w:rPr>
                <w:b/>
                <w:spacing w:val="-4"/>
              </w:rPr>
              <w:t xml:space="preserve"> </w:t>
            </w:r>
            <w:r>
              <w:rPr>
                <w:b/>
              </w:rPr>
              <w:t>units</w:t>
            </w:r>
            <w:r>
              <w:rPr>
                <w:b/>
                <w:spacing w:val="-4"/>
              </w:rPr>
              <w:t xml:space="preserve"> </w:t>
            </w:r>
            <w:r>
              <w:rPr>
                <w:b/>
              </w:rPr>
              <w:t>and</w:t>
            </w:r>
            <w:r>
              <w:rPr>
                <w:b/>
                <w:spacing w:val="-2"/>
              </w:rPr>
              <w:t xml:space="preserve"> </w:t>
            </w:r>
            <w:r>
              <w:rPr>
                <w:b/>
              </w:rPr>
              <w:t>on</w:t>
            </w:r>
            <w:r>
              <w:rPr>
                <w:b/>
                <w:spacing w:val="-4"/>
              </w:rPr>
              <w:t xml:space="preserve"> site:</w:t>
            </w:r>
          </w:p>
          <w:p w14:paraId="1245092B" w14:textId="77777777" w:rsidR="006472D0" w:rsidRDefault="00D249FC" w:rsidP="00C43F8B">
            <w:pPr>
              <w:pStyle w:val="TableParagraph"/>
              <w:spacing w:line="254" w:lineRule="exact"/>
              <w:ind w:left="720" w:right="312"/>
            </w:pPr>
            <w:r>
              <w:t>(E.g.</w:t>
            </w:r>
            <w:r>
              <w:rPr>
                <w:spacing w:val="-8"/>
              </w:rPr>
              <w:t xml:space="preserve"> </w:t>
            </w:r>
            <w:r>
              <w:t>Washer</w:t>
            </w:r>
            <w:r>
              <w:rPr>
                <w:spacing w:val="-8"/>
              </w:rPr>
              <w:t xml:space="preserve"> </w:t>
            </w:r>
            <w:r>
              <w:t>and</w:t>
            </w:r>
            <w:r>
              <w:rPr>
                <w:spacing w:val="-7"/>
              </w:rPr>
              <w:t xml:space="preserve"> </w:t>
            </w:r>
            <w:r>
              <w:t>Dryer,</w:t>
            </w:r>
            <w:r>
              <w:rPr>
                <w:spacing w:val="-8"/>
              </w:rPr>
              <w:t xml:space="preserve"> </w:t>
            </w:r>
            <w:r>
              <w:t>Community</w:t>
            </w:r>
            <w:r>
              <w:rPr>
                <w:spacing w:val="-9"/>
              </w:rPr>
              <w:t xml:space="preserve"> </w:t>
            </w:r>
            <w:r>
              <w:t>Room, Wi-Fi, etc.)</w:t>
            </w:r>
          </w:p>
        </w:tc>
        <w:tc>
          <w:tcPr>
            <w:tcW w:w="4664" w:type="dxa"/>
          </w:tcPr>
          <w:p w14:paraId="7D7D7076" w14:textId="77777777" w:rsidR="006472D0" w:rsidRDefault="006472D0" w:rsidP="00C43F8B">
            <w:pPr>
              <w:pStyle w:val="TableParagraph"/>
              <w:spacing w:line="240" w:lineRule="auto"/>
              <w:ind w:left="720"/>
              <w:rPr>
                <w:rFonts w:ascii="Times New Roman"/>
                <w:sz w:val="20"/>
              </w:rPr>
            </w:pPr>
          </w:p>
        </w:tc>
      </w:tr>
      <w:tr w:rsidR="006472D0" w14:paraId="52B5E85D" w14:textId="77777777">
        <w:trPr>
          <w:trHeight w:val="251"/>
        </w:trPr>
        <w:tc>
          <w:tcPr>
            <w:tcW w:w="4688" w:type="dxa"/>
            <w:gridSpan w:val="2"/>
          </w:tcPr>
          <w:p w14:paraId="37A97849" w14:textId="77777777" w:rsidR="006472D0" w:rsidRDefault="00D249FC" w:rsidP="00C43F8B">
            <w:pPr>
              <w:pStyle w:val="TableParagraph"/>
              <w:ind w:left="720"/>
              <w:rPr>
                <w:b/>
              </w:rPr>
            </w:pPr>
            <w:r>
              <w:rPr>
                <w:b/>
              </w:rPr>
              <w:t>Proposed</w:t>
            </w:r>
            <w:r>
              <w:rPr>
                <w:b/>
                <w:spacing w:val="-5"/>
              </w:rPr>
              <w:t xml:space="preserve"> </w:t>
            </w:r>
            <w:r>
              <w:rPr>
                <w:b/>
                <w:spacing w:val="-2"/>
              </w:rPr>
              <w:t>Rents:</w:t>
            </w:r>
          </w:p>
        </w:tc>
        <w:tc>
          <w:tcPr>
            <w:tcW w:w="4664" w:type="dxa"/>
          </w:tcPr>
          <w:p w14:paraId="7B785731" w14:textId="77777777" w:rsidR="006472D0" w:rsidRDefault="006472D0" w:rsidP="00C43F8B">
            <w:pPr>
              <w:pStyle w:val="TableParagraph"/>
              <w:spacing w:line="240" w:lineRule="auto"/>
              <w:ind w:left="720"/>
              <w:rPr>
                <w:rFonts w:ascii="Times New Roman"/>
                <w:sz w:val="18"/>
              </w:rPr>
            </w:pPr>
          </w:p>
        </w:tc>
      </w:tr>
      <w:tr w:rsidR="006472D0" w14:paraId="0958AFB9" w14:textId="77777777">
        <w:trPr>
          <w:trHeight w:val="251"/>
        </w:trPr>
        <w:tc>
          <w:tcPr>
            <w:tcW w:w="4688" w:type="dxa"/>
            <w:gridSpan w:val="2"/>
          </w:tcPr>
          <w:p w14:paraId="27A0117A" w14:textId="77777777" w:rsidR="006472D0" w:rsidRDefault="00D249FC" w:rsidP="00C43F8B">
            <w:pPr>
              <w:pStyle w:val="TableParagraph"/>
              <w:ind w:left="720"/>
              <w:rPr>
                <w:b/>
              </w:rPr>
            </w:pPr>
            <w:r>
              <w:rPr>
                <w:b/>
              </w:rPr>
              <w:t>Utility</w:t>
            </w:r>
            <w:r>
              <w:rPr>
                <w:b/>
                <w:spacing w:val="-8"/>
              </w:rPr>
              <w:t xml:space="preserve"> </w:t>
            </w:r>
            <w:r>
              <w:rPr>
                <w:b/>
              </w:rPr>
              <w:t>Responsibility</w:t>
            </w:r>
            <w:r>
              <w:rPr>
                <w:b/>
                <w:spacing w:val="-7"/>
              </w:rPr>
              <w:t xml:space="preserve"> </w:t>
            </w:r>
            <w:r>
              <w:rPr>
                <w:b/>
              </w:rPr>
              <w:t>for</w:t>
            </w:r>
            <w:r>
              <w:rPr>
                <w:b/>
                <w:spacing w:val="-6"/>
              </w:rPr>
              <w:t xml:space="preserve"> </w:t>
            </w:r>
            <w:r>
              <w:rPr>
                <w:b/>
                <w:spacing w:val="-2"/>
              </w:rPr>
              <w:t>Tenants</w:t>
            </w:r>
          </w:p>
        </w:tc>
        <w:tc>
          <w:tcPr>
            <w:tcW w:w="4664" w:type="dxa"/>
          </w:tcPr>
          <w:p w14:paraId="42CB390E" w14:textId="77777777" w:rsidR="006472D0" w:rsidRDefault="00D249FC" w:rsidP="00C43F8B">
            <w:pPr>
              <w:pStyle w:val="TableParagraph"/>
              <w:ind w:left="720"/>
              <w:rPr>
                <w:b/>
              </w:rPr>
            </w:pPr>
            <w:r>
              <w:rPr>
                <w:b/>
                <w:spacing w:val="-2"/>
              </w:rPr>
              <w:t>Electric</w:t>
            </w:r>
          </w:p>
        </w:tc>
      </w:tr>
      <w:tr w:rsidR="006472D0" w14:paraId="23714052" w14:textId="77777777">
        <w:trPr>
          <w:trHeight w:val="253"/>
        </w:trPr>
        <w:tc>
          <w:tcPr>
            <w:tcW w:w="4688" w:type="dxa"/>
            <w:gridSpan w:val="2"/>
          </w:tcPr>
          <w:p w14:paraId="2A59F352" w14:textId="77777777" w:rsidR="006472D0" w:rsidRDefault="006472D0" w:rsidP="00C43F8B">
            <w:pPr>
              <w:pStyle w:val="TableParagraph"/>
              <w:spacing w:line="240" w:lineRule="auto"/>
              <w:ind w:left="720"/>
              <w:rPr>
                <w:rFonts w:ascii="Times New Roman"/>
                <w:sz w:val="18"/>
              </w:rPr>
            </w:pPr>
          </w:p>
        </w:tc>
        <w:tc>
          <w:tcPr>
            <w:tcW w:w="4664" w:type="dxa"/>
          </w:tcPr>
          <w:p w14:paraId="57D86395" w14:textId="77777777" w:rsidR="006472D0" w:rsidRDefault="00D249FC" w:rsidP="00C43F8B">
            <w:pPr>
              <w:pStyle w:val="TableParagraph"/>
              <w:spacing w:line="234" w:lineRule="exact"/>
              <w:ind w:left="720"/>
              <w:rPr>
                <w:b/>
              </w:rPr>
            </w:pPr>
            <w:r>
              <w:rPr>
                <w:b/>
                <w:spacing w:val="-5"/>
              </w:rPr>
              <w:t>Gas</w:t>
            </w:r>
          </w:p>
        </w:tc>
      </w:tr>
      <w:tr w:rsidR="006472D0" w14:paraId="387B0E74" w14:textId="77777777">
        <w:trPr>
          <w:trHeight w:val="251"/>
        </w:trPr>
        <w:tc>
          <w:tcPr>
            <w:tcW w:w="4688" w:type="dxa"/>
            <w:gridSpan w:val="2"/>
          </w:tcPr>
          <w:p w14:paraId="4ABD4090" w14:textId="77777777" w:rsidR="006472D0" w:rsidRDefault="006472D0" w:rsidP="00C43F8B">
            <w:pPr>
              <w:pStyle w:val="TableParagraph"/>
              <w:spacing w:line="240" w:lineRule="auto"/>
              <w:ind w:left="720"/>
              <w:rPr>
                <w:rFonts w:ascii="Times New Roman"/>
                <w:sz w:val="18"/>
              </w:rPr>
            </w:pPr>
          </w:p>
        </w:tc>
        <w:tc>
          <w:tcPr>
            <w:tcW w:w="4664" w:type="dxa"/>
          </w:tcPr>
          <w:p w14:paraId="5962A5AF" w14:textId="77777777" w:rsidR="006472D0" w:rsidRDefault="00D249FC" w:rsidP="00C43F8B">
            <w:pPr>
              <w:pStyle w:val="TableParagraph"/>
              <w:ind w:left="720"/>
              <w:rPr>
                <w:b/>
              </w:rPr>
            </w:pPr>
            <w:r>
              <w:rPr>
                <w:b/>
                <w:spacing w:val="-2"/>
              </w:rPr>
              <w:t>Water</w:t>
            </w:r>
          </w:p>
        </w:tc>
      </w:tr>
      <w:tr w:rsidR="006472D0" w14:paraId="61571CD7" w14:textId="77777777">
        <w:trPr>
          <w:trHeight w:val="253"/>
        </w:trPr>
        <w:tc>
          <w:tcPr>
            <w:tcW w:w="4688" w:type="dxa"/>
            <w:gridSpan w:val="2"/>
          </w:tcPr>
          <w:p w14:paraId="63E656D9" w14:textId="77777777" w:rsidR="006472D0" w:rsidRDefault="006472D0" w:rsidP="00C43F8B">
            <w:pPr>
              <w:pStyle w:val="TableParagraph"/>
              <w:spacing w:line="240" w:lineRule="auto"/>
              <w:ind w:left="720"/>
              <w:rPr>
                <w:rFonts w:ascii="Times New Roman"/>
                <w:sz w:val="18"/>
              </w:rPr>
            </w:pPr>
          </w:p>
        </w:tc>
        <w:tc>
          <w:tcPr>
            <w:tcW w:w="4664" w:type="dxa"/>
          </w:tcPr>
          <w:p w14:paraId="169EB374" w14:textId="77777777" w:rsidR="006472D0" w:rsidRDefault="00D249FC" w:rsidP="00C43F8B">
            <w:pPr>
              <w:pStyle w:val="TableParagraph"/>
              <w:spacing w:line="234" w:lineRule="exact"/>
              <w:ind w:left="720"/>
              <w:rPr>
                <w:b/>
              </w:rPr>
            </w:pPr>
            <w:r>
              <w:rPr>
                <w:b/>
                <w:spacing w:val="-4"/>
              </w:rPr>
              <w:t>Sewer</w:t>
            </w:r>
          </w:p>
        </w:tc>
      </w:tr>
      <w:tr w:rsidR="006472D0" w14:paraId="535B2B4B" w14:textId="77777777">
        <w:trPr>
          <w:trHeight w:val="251"/>
        </w:trPr>
        <w:tc>
          <w:tcPr>
            <w:tcW w:w="4688" w:type="dxa"/>
            <w:gridSpan w:val="2"/>
          </w:tcPr>
          <w:p w14:paraId="65FA4AAE" w14:textId="77777777" w:rsidR="006472D0" w:rsidRDefault="006472D0" w:rsidP="00C43F8B">
            <w:pPr>
              <w:pStyle w:val="TableParagraph"/>
              <w:spacing w:line="240" w:lineRule="auto"/>
              <w:ind w:left="720"/>
              <w:rPr>
                <w:rFonts w:ascii="Times New Roman"/>
                <w:sz w:val="18"/>
              </w:rPr>
            </w:pPr>
          </w:p>
        </w:tc>
        <w:tc>
          <w:tcPr>
            <w:tcW w:w="4664" w:type="dxa"/>
          </w:tcPr>
          <w:p w14:paraId="4E0FE89A" w14:textId="77777777" w:rsidR="006472D0" w:rsidRDefault="00D249FC" w:rsidP="00C43F8B">
            <w:pPr>
              <w:pStyle w:val="TableParagraph"/>
              <w:ind w:left="720"/>
              <w:rPr>
                <w:b/>
              </w:rPr>
            </w:pPr>
            <w:r>
              <w:rPr>
                <w:b/>
                <w:spacing w:val="-2"/>
              </w:rPr>
              <w:t>Garbage</w:t>
            </w:r>
          </w:p>
        </w:tc>
      </w:tr>
      <w:tr w:rsidR="006472D0" w14:paraId="2BE97437" w14:textId="77777777">
        <w:trPr>
          <w:trHeight w:val="253"/>
        </w:trPr>
        <w:tc>
          <w:tcPr>
            <w:tcW w:w="4688" w:type="dxa"/>
            <w:gridSpan w:val="2"/>
          </w:tcPr>
          <w:p w14:paraId="6B98C3CB" w14:textId="77777777" w:rsidR="006472D0" w:rsidRDefault="00D249FC" w:rsidP="00C43F8B">
            <w:pPr>
              <w:pStyle w:val="TableParagraph"/>
              <w:spacing w:before="2"/>
              <w:ind w:left="720"/>
              <w:rPr>
                <w:b/>
              </w:rPr>
            </w:pPr>
            <w:r>
              <w:rPr>
                <w:b/>
              </w:rPr>
              <w:t>#</w:t>
            </w:r>
            <w:r>
              <w:rPr>
                <w:b/>
                <w:spacing w:val="-3"/>
              </w:rPr>
              <w:t xml:space="preserve"> </w:t>
            </w:r>
            <w:r>
              <w:rPr>
                <w:b/>
              </w:rPr>
              <w:t>of</w:t>
            </w:r>
            <w:r>
              <w:rPr>
                <w:b/>
                <w:spacing w:val="-4"/>
              </w:rPr>
              <w:t xml:space="preserve"> </w:t>
            </w:r>
            <w:r>
              <w:rPr>
                <w:b/>
              </w:rPr>
              <w:t>Proposed</w:t>
            </w:r>
            <w:r>
              <w:rPr>
                <w:b/>
                <w:spacing w:val="-2"/>
              </w:rPr>
              <w:t xml:space="preserve"> </w:t>
            </w:r>
            <w:r>
              <w:rPr>
                <w:b/>
              </w:rPr>
              <w:t>Units</w:t>
            </w:r>
            <w:r>
              <w:rPr>
                <w:b/>
                <w:spacing w:val="-4"/>
              </w:rPr>
              <w:t xml:space="preserve"> </w:t>
            </w:r>
            <w:r>
              <w:rPr>
                <w:b/>
              </w:rPr>
              <w:t>Below</w:t>
            </w:r>
            <w:r>
              <w:rPr>
                <w:b/>
                <w:spacing w:val="-3"/>
              </w:rPr>
              <w:t xml:space="preserve"> </w:t>
            </w:r>
            <w:r>
              <w:rPr>
                <w:b/>
              </w:rPr>
              <w:t>30%</w:t>
            </w:r>
            <w:r>
              <w:rPr>
                <w:b/>
                <w:spacing w:val="-3"/>
              </w:rPr>
              <w:t xml:space="preserve"> </w:t>
            </w:r>
            <w:r>
              <w:rPr>
                <w:b/>
                <w:spacing w:val="-4"/>
              </w:rPr>
              <w:t>MFI:</w:t>
            </w:r>
          </w:p>
        </w:tc>
        <w:tc>
          <w:tcPr>
            <w:tcW w:w="4664" w:type="dxa"/>
          </w:tcPr>
          <w:p w14:paraId="5E9C43FF" w14:textId="77777777" w:rsidR="006472D0" w:rsidRDefault="00D249FC" w:rsidP="00C43F8B">
            <w:pPr>
              <w:pStyle w:val="TableParagraph"/>
              <w:spacing w:before="2"/>
              <w:ind w:left="720"/>
              <w:rPr>
                <w:b/>
              </w:rPr>
            </w:pPr>
            <w:r>
              <w:rPr>
                <w:b/>
              </w:rPr>
              <w:t>#</w:t>
            </w:r>
          </w:p>
        </w:tc>
      </w:tr>
      <w:tr w:rsidR="006472D0" w14:paraId="72442F13" w14:textId="77777777">
        <w:trPr>
          <w:trHeight w:val="253"/>
        </w:trPr>
        <w:tc>
          <w:tcPr>
            <w:tcW w:w="9352" w:type="dxa"/>
            <w:gridSpan w:val="3"/>
          </w:tcPr>
          <w:p w14:paraId="361C2F02" w14:textId="77777777" w:rsidR="006472D0" w:rsidRDefault="00D249FC" w:rsidP="00C43F8B">
            <w:pPr>
              <w:pStyle w:val="TableParagraph"/>
              <w:spacing w:line="234" w:lineRule="exact"/>
              <w:ind w:left="720"/>
              <w:rPr>
                <w:b/>
              </w:rPr>
            </w:pPr>
            <w:r>
              <w:rPr>
                <w:b/>
              </w:rPr>
              <w:t>Proposed</w:t>
            </w:r>
            <w:r>
              <w:rPr>
                <w:b/>
                <w:spacing w:val="-8"/>
              </w:rPr>
              <w:t xml:space="preserve"> </w:t>
            </w:r>
            <w:r>
              <w:rPr>
                <w:b/>
              </w:rPr>
              <w:t>Completion</w:t>
            </w:r>
            <w:r>
              <w:rPr>
                <w:b/>
                <w:spacing w:val="-8"/>
              </w:rPr>
              <w:t xml:space="preserve"> </w:t>
            </w:r>
            <w:r>
              <w:rPr>
                <w:b/>
                <w:spacing w:val="-4"/>
              </w:rPr>
              <w:t>Date:</w:t>
            </w:r>
          </w:p>
        </w:tc>
      </w:tr>
      <w:tr w:rsidR="006472D0" w14:paraId="6592E42D" w14:textId="77777777">
        <w:trPr>
          <w:trHeight w:val="251"/>
        </w:trPr>
        <w:tc>
          <w:tcPr>
            <w:tcW w:w="9352" w:type="dxa"/>
            <w:gridSpan w:val="3"/>
          </w:tcPr>
          <w:p w14:paraId="3CCED374" w14:textId="77777777" w:rsidR="006472D0" w:rsidRDefault="00D249FC" w:rsidP="00C43F8B">
            <w:pPr>
              <w:pStyle w:val="TableParagraph"/>
              <w:ind w:left="720"/>
              <w:rPr>
                <w:b/>
              </w:rPr>
            </w:pPr>
            <w:r>
              <w:rPr>
                <w:b/>
              </w:rPr>
              <w:t>Proposed</w:t>
            </w:r>
            <w:r>
              <w:rPr>
                <w:b/>
                <w:spacing w:val="-5"/>
              </w:rPr>
              <w:t xml:space="preserve"> </w:t>
            </w:r>
            <w:r>
              <w:rPr>
                <w:b/>
              </w:rPr>
              <w:t>PBV</w:t>
            </w:r>
            <w:r>
              <w:rPr>
                <w:b/>
                <w:spacing w:val="-6"/>
              </w:rPr>
              <w:t xml:space="preserve"> </w:t>
            </w:r>
            <w:r>
              <w:rPr>
                <w:b/>
              </w:rPr>
              <w:t>Contract</w:t>
            </w:r>
            <w:r>
              <w:rPr>
                <w:b/>
                <w:spacing w:val="-6"/>
              </w:rPr>
              <w:t xml:space="preserve"> </w:t>
            </w:r>
            <w:r>
              <w:rPr>
                <w:b/>
                <w:spacing w:val="-2"/>
              </w:rPr>
              <w:t>Term:</w:t>
            </w:r>
          </w:p>
        </w:tc>
      </w:tr>
      <w:tr w:rsidR="006472D0" w14:paraId="2C67B133" w14:textId="77777777">
        <w:trPr>
          <w:trHeight w:val="253"/>
        </w:trPr>
        <w:tc>
          <w:tcPr>
            <w:tcW w:w="9352" w:type="dxa"/>
            <w:gridSpan w:val="3"/>
          </w:tcPr>
          <w:p w14:paraId="4F4886C9" w14:textId="77777777" w:rsidR="006472D0" w:rsidRDefault="00D249FC" w:rsidP="00C43F8B">
            <w:pPr>
              <w:pStyle w:val="TableParagraph"/>
              <w:spacing w:line="234" w:lineRule="exact"/>
              <w:ind w:left="720"/>
              <w:rPr>
                <w:b/>
              </w:rPr>
            </w:pPr>
            <w:r>
              <w:rPr>
                <w:b/>
              </w:rPr>
              <w:t>Average</w:t>
            </w:r>
            <w:r>
              <w:rPr>
                <w:b/>
                <w:spacing w:val="-5"/>
              </w:rPr>
              <w:t xml:space="preserve"> </w:t>
            </w:r>
            <w:r>
              <w:rPr>
                <w:b/>
                <w:spacing w:val="-2"/>
              </w:rPr>
              <w:t>Cost/Unit:</w:t>
            </w:r>
          </w:p>
        </w:tc>
      </w:tr>
      <w:tr w:rsidR="006472D0" w14:paraId="75801084" w14:textId="77777777">
        <w:trPr>
          <w:trHeight w:val="251"/>
        </w:trPr>
        <w:tc>
          <w:tcPr>
            <w:tcW w:w="9352" w:type="dxa"/>
            <w:gridSpan w:val="3"/>
            <w:shd w:val="clear" w:color="auto" w:fill="A6A6A6"/>
          </w:tcPr>
          <w:p w14:paraId="2105C5C0" w14:textId="77777777" w:rsidR="006472D0" w:rsidRDefault="00D249FC" w:rsidP="00C43F8B">
            <w:pPr>
              <w:pStyle w:val="TableParagraph"/>
              <w:ind w:left="720"/>
              <w:rPr>
                <w:b/>
              </w:rPr>
            </w:pPr>
            <w:r>
              <w:rPr>
                <w:b/>
              </w:rPr>
              <w:t>ANTICIPATED</w:t>
            </w:r>
            <w:r>
              <w:rPr>
                <w:b/>
                <w:spacing w:val="-7"/>
              </w:rPr>
              <w:t xml:space="preserve"> </w:t>
            </w:r>
            <w:r>
              <w:rPr>
                <w:b/>
              </w:rPr>
              <w:t>FUND</w:t>
            </w:r>
            <w:r>
              <w:rPr>
                <w:b/>
                <w:spacing w:val="-7"/>
              </w:rPr>
              <w:t xml:space="preserve"> </w:t>
            </w:r>
            <w:r>
              <w:rPr>
                <w:b/>
                <w:spacing w:val="-2"/>
              </w:rPr>
              <w:t>SOURCES</w:t>
            </w:r>
          </w:p>
        </w:tc>
      </w:tr>
      <w:tr w:rsidR="006472D0" w14:paraId="6488CF81" w14:textId="77777777">
        <w:trPr>
          <w:trHeight w:val="253"/>
        </w:trPr>
        <w:tc>
          <w:tcPr>
            <w:tcW w:w="3629" w:type="dxa"/>
          </w:tcPr>
          <w:p w14:paraId="4D0699E1" w14:textId="77777777" w:rsidR="006472D0" w:rsidRDefault="00D249FC" w:rsidP="00C43F8B">
            <w:pPr>
              <w:pStyle w:val="TableParagraph"/>
              <w:spacing w:line="234" w:lineRule="exact"/>
              <w:ind w:left="720"/>
            </w:pPr>
            <w:r>
              <w:t>Disposition</w:t>
            </w:r>
            <w:r>
              <w:rPr>
                <w:spacing w:val="-11"/>
              </w:rPr>
              <w:t xml:space="preserve"> </w:t>
            </w:r>
            <w:r>
              <w:rPr>
                <w:spacing w:val="-2"/>
              </w:rPr>
              <w:t>Funds</w:t>
            </w:r>
          </w:p>
        </w:tc>
        <w:tc>
          <w:tcPr>
            <w:tcW w:w="5723" w:type="dxa"/>
            <w:gridSpan w:val="2"/>
          </w:tcPr>
          <w:p w14:paraId="114A2562" w14:textId="77777777" w:rsidR="006472D0" w:rsidRDefault="00D249FC" w:rsidP="00C43F8B">
            <w:pPr>
              <w:pStyle w:val="TableParagraph"/>
              <w:spacing w:line="234" w:lineRule="exact"/>
              <w:ind w:left="720"/>
              <w:rPr>
                <w:b/>
              </w:rPr>
            </w:pPr>
            <w:r>
              <w:rPr>
                <w:b/>
              </w:rPr>
              <w:t>$</w:t>
            </w:r>
          </w:p>
        </w:tc>
      </w:tr>
      <w:tr w:rsidR="006472D0" w14:paraId="25D5E3A0" w14:textId="77777777">
        <w:trPr>
          <w:trHeight w:val="251"/>
        </w:trPr>
        <w:tc>
          <w:tcPr>
            <w:tcW w:w="3629" w:type="dxa"/>
          </w:tcPr>
          <w:p w14:paraId="6F8D7CD3" w14:textId="77777777" w:rsidR="006472D0" w:rsidRDefault="00D249FC" w:rsidP="00C43F8B">
            <w:pPr>
              <w:pStyle w:val="TableParagraph"/>
              <w:ind w:left="720"/>
            </w:pPr>
            <w:r>
              <w:t>HOME</w:t>
            </w:r>
            <w:r>
              <w:rPr>
                <w:spacing w:val="-3"/>
              </w:rPr>
              <w:t xml:space="preserve"> </w:t>
            </w:r>
            <w:r>
              <w:rPr>
                <w:spacing w:val="-2"/>
              </w:rPr>
              <w:t>Funds</w:t>
            </w:r>
          </w:p>
        </w:tc>
        <w:tc>
          <w:tcPr>
            <w:tcW w:w="5723" w:type="dxa"/>
            <w:gridSpan w:val="2"/>
          </w:tcPr>
          <w:p w14:paraId="21FA9940" w14:textId="77777777" w:rsidR="006472D0" w:rsidRDefault="00D249FC" w:rsidP="00C43F8B">
            <w:pPr>
              <w:pStyle w:val="TableParagraph"/>
              <w:ind w:left="720"/>
              <w:rPr>
                <w:b/>
              </w:rPr>
            </w:pPr>
            <w:r>
              <w:rPr>
                <w:b/>
              </w:rPr>
              <w:t>$</w:t>
            </w:r>
          </w:p>
        </w:tc>
      </w:tr>
      <w:tr w:rsidR="006472D0" w14:paraId="73F234C6" w14:textId="77777777">
        <w:trPr>
          <w:trHeight w:val="253"/>
        </w:trPr>
        <w:tc>
          <w:tcPr>
            <w:tcW w:w="3629" w:type="dxa"/>
          </w:tcPr>
          <w:p w14:paraId="198A2D85" w14:textId="77777777" w:rsidR="006472D0" w:rsidRDefault="00D249FC" w:rsidP="00C43F8B">
            <w:pPr>
              <w:pStyle w:val="TableParagraph"/>
              <w:spacing w:before="2"/>
              <w:ind w:left="720"/>
            </w:pPr>
            <w:r>
              <w:t>LIHTC</w:t>
            </w:r>
            <w:r>
              <w:rPr>
                <w:spacing w:val="-3"/>
              </w:rPr>
              <w:t xml:space="preserve"> </w:t>
            </w:r>
            <w:r>
              <w:t>Tax</w:t>
            </w:r>
            <w:r>
              <w:rPr>
                <w:spacing w:val="-1"/>
              </w:rPr>
              <w:t xml:space="preserve"> </w:t>
            </w:r>
            <w:r>
              <w:rPr>
                <w:spacing w:val="-2"/>
              </w:rPr>
              <w:t>Credits</w:t>
            </w:r>
          </w:p>
        </w:tc>
        <w:tc>
          <w:tcPr>
            <w:tcW w:w="5723" w:type="dxa"/>
            <w:gridSpan w:val="2"/>
          </w:tcPr>
          <w:p w14:paraId="65010A3A" w14:textId="77777777" w:rsidR="006472D0" w:rsidRDefault="00D249FC" w:rsidP="00C43F8B">
            <w:pPr>
              <w:pStyle w:val="TableParagraph"/>
              <w:spacing w:before="2"/>
              <w:ind w:left="720"/>
              <w:rPr>
                <w:b/>
              </w:rPr>
            </w:pPr>
            <w:r>
              <w:rPr>
                <w:b/>
              </w:rPr>
              <w:t>$</w:t>
            </w:r>
          </w:p>
        </w:tc>
      </w:tr>
      <w:tr w:rsidR="006472D0" w14:paraId="1758E951" w14:textId="77777777">
        <w:trPr>
          <w:trHeight w:val="254"/>
        </w:trPr>
        <w:tc>
          <w:tcPr>
            <w:tcW w:w="3629" w:type="dxa"/>
          </w:tcPr>
          <w:p w14:paraId="2DDF8ABD" w14:textId="77777777" w:rsidR="006472D0" w:rsidRDefault="00D249FC" w:rsidP="00C43F8B">
            <w:pPr>
              <w:pStyle w:val="TableParagraph"/>
              <w:spacing w:line="234" w:lineRule="exact"/>
              <w:ind w:left="720"/>
            </w:pPr>
            <w:r>
              <w:t xml:space="preserve">Other </w:t>
            </w:r>
            <w:r>
              <w:rPr>
                <w:spacing w:val="-2"/>
              </w:rPr>
              <w:t>Sources:</w:t>
            </w:r>
          </w:p>
        </w:tc>
        <w:tc>
          <w:tcPr>
            <w:tcW w:w="5723" w:type="dxa"/>
            <w:gridSpan w:val="2"/>
          </w:tcPr>
          <w:p w14:paraId="73DA4368" w14:textId="77777777" w:rsidR="006472D0" w:rsidRDefault="00D249FC" w:rsidP="00C43F8B">
            <w:pPr>
              <w:pStyle w:val="TableParagraph"/>
              <w:spacing w:line="234" w:lineRule="exact"/>
              <w:ind w:left="720"/>
              <w:rPr>
                <w:b/>
              </w:rPr>
            </w:pPr>
            <w:r>
              <w:rPr>
                <w:b/>
              </w:rPr>
              <w:t>$</w:t>
            </w:r>
          </w:p>
        </w:tc>
      </w:tr>
      <w:tr w:rsidR="006472D0" w14:paraId="22B4365F" w14:textId="77777777">
        <w:trPr>
          <w:trHeight w:val="251"/>
        </w:trPr>
        <w:tc>
          <w:tcPr>
            <w:tcW w:w="3629" w:type="dxa"/>
          </w:tcPr>
          <w:p w14:paraId="48FB77B5" w14:textId="77777777" w:rsidR="006472D0" w:rsidRDefault="006472D0" w:rsidP="00C43F8B">
            <w:pPr>
              <w:pStyle w:val="TableParagraph"/>
              <w:spacing w:line="240" w:lineRule="auto"/>
              <w:ind w:left="720"/>
              <w:rPr>
                <w:rFonts w:ascii="Times New Roman"/>
                <w:sz w:val="18"/>
              </w:rPr>
            </w:pPr>
          </w:p>
        </w:tc>
        <w:tc>
          <w:tcPr>
            <w:tcW w:w="5723" w:type="dxa"/>
            <w:gridSpan w:val="2"/>
          </w:tcPr>
          <w:p w14:paraId="722C25D4" w14:textId="77777777" w:rsidR="006472D0" w:rsidRDefault="00D249FC" w:rsidP="00C43F8B">
            <w:pPr>
              <w:pStyle w:val="TableParagraph"/>
              <w:ind w:left="720"/>
              <w:rPr>
                <w:b/>
              </w:rPr>
            </w:pPr>
            <w:r>
              <w:rPr>
                <w:b/>
              </w:rPr>
              <w:t>$</w:t>
            </w:r>
          </w:p>
        </w:tc>
      </w:tr>
      <w:tr w:rsidR="006472D0" w14:paraId="131514FE" w14:textId="77777777">
        <w:trPr>
          <w:trHeight w:val="254"/>
        </w:trPr>
        <w:tc>
          <w:tcPr>
            <w:tcW w:w="3629" w:type="dxa"/>
          </w:tcPr>
          <w:p w14:paraId="769693D4" w14:textId="77777777" w:rsidR="006472D0" w:rsidRDefault="006472D0" w:rsidP="00C43F8B">
            <w:pPr>
              <w:pStyle w:val="TableParagraph"/>
              <w:spacing w:line="240" w:lineRule="auto"/>
              <w:ind w:left="720"/>
              <w:rPr>
                <w:rFonts w:ascii="Times New Roman"/>
                <w:sz w:val="18"/>
              </w:rPr>
            </w:pPr>
          </w:p>
        </w:tc>
        <w:tc>
          <w:tcPr>
            <w:tcW w:w="5723" w:type="dxa"/>
            <w:gridSpan w:val="2"/>
          </w:tcPr>
          <w:p w14:paraId="09B22A80" w14:textId="77777777" w:rsidR="006472D0" w:rsidRDefault="00D249FC" w:rsidP="00C43F8B">
            <w:pPr>
              <w:pStyle w:val="TableParagraph"/>
              <w:spacing w:line="234" w:lineRule="exact"/>
              <w:ind w:left="720"/>
              <w:rPr>
                <w:b/>
              </w:rPr>
            </w:pPr>
            <w:r>
              <w:rPr>
                <w:b/>
              </w:rPr>
              <w:t>$</w:t>
            </w:r>
          </w:p>
        </w:tc>
      </w:tr>
    </w:tbl>
    <w:p w14:paraId="2AD3195C" w14:textId="77777777" w:rsidR="006472D0" w:rsidRDefault="00D249FC" w:rsidP="00C43F8B">
      <w:pPr>
        <w:spacing w:before="136" w:line="276" w:lineRule="auto"/>
        <w:ind w:left="720" w:right="857"/>
        <w:rPr>
          <w:sz w:val="20"/>
        </w:rPr>
      </w:pPr>
      <w:r>
        <w:rPr>
          <w:sz w:val="20"/>
        </w:rPr>
        <w:t>By submitting a proposal, a proposer expressly represents it has taken no exception to any term, condition,</w:t>
      </w:r>
      <w:r>
        <w:rPr>
          <w:spacing w:val="-5"/>
          <w:sz w:val="20"/>
        </w:rPr>
        <w:t xml:space="preserve"> </w:t>
      </w:r>
      <w:r>
        <w:rPr>
          <w:sz w:val="20"/>
        </w:rPr>
        <w:t>obligation</w:t>
      </w:r>
      <w:r>
        <w:rPr>
          <w:spacing w:val="-5"/>
          <w:sz w:val="20"/>
        </w:rPr>
        <w:t xml:space="preserve"> </w:t>
      </w:r>
      <w:r>
        <w:rPr>
          <w:sz w:val="20"/>
        </w:rPr>
        <w:t>or</w:t>
      </w:r>
      <w:r>
        <w:rPr>
          <w:spacing w:val="-4"/>
          <w:sz w:val="20"/>
        </w:rPr>
        <w:t xml:space="preserve"> </w:t>
      </w:r>
      <w:r>
        <w:rPr>
          <w:sz w:val="20"/>
        </w:rPr>
        <w:t>requirement</w:t>
      </w:r>
      <w:r>
        <w:rPr>
          <w:spacing w:val="-5"/>
          <w:sz w:val="20"/>
        </w:rPr>
        <w:t xml:space="preserve"> </w:t>
      </w:r>
      <w:r>
        <w:rPr>
          <w:sz w:val="20"/>
        </w:rPr>
        <w:t>contained</w:t>
      </w:r>
      <w:r>
        <w:rPr>
          <w:spacing w:val="-3"/>
          <w:sz w:val="20"/>
        </w:rPr>
        <w:t xml:space="preserve"> </w:t>
      </w:r>
      <w:r>
        <w:rPr>
          <w:sz w:val="20"/>
        </w:rPr>
        <w:t>in</w:t>
      </w:r>
      <w:r>
        <w:rPr>
          <w:spacing w:val="-5"/>
          <w:sz w:val="20"/>
        </w:rPr>
        <w:t xml:space="preserve"> </w:t>
      </w:r>
      <w:r>
        <w:rPr>
          <w:sz w:val="20"/>
        </w:rPr>
        <w:t>this</w:t>
      </w:r>
      <w:r>
        <w:rPr>
          <w:spacing w:val="-4"/>
          <w:sz w:val="20"/>
        </w:rPr>
        <w:t xml:space="preserve"> </w:t>
      </w:r>
      <w:r>
        <w:rPr>
          <w:sz w:val="20"/>
        </w:rPr>
        <w:t>solicitation</w:t>
      </w:r>
      <w:r>
        <w:rPr>
          <w:spacing w:val="-3"/>
          <w:sz w:val="20"/>
        </w:rPr>
        <w:t xml:space="preserve"> </w:t>
      </w:r>
      <w:r>
        <w:rPr>
          <w:sz w:val="20"/>
        </w:rPr>
        <w:t>document,</w:t>
      </w:r>
      <w:r>
        <w:rPr>
          <w:spacing w:val="-5"/>
          <w:sz w:val="20"/>
        </w:rPr>
        <w:t xml:space="preserve"> </w:t>
      </w:r>
      <w:r>
        <w:rPr>
          <w:sz w:val="20"/>
        </w:rPr>
        <w:t>or</w:t>
      </w:r>
      <w:r>
        <w:rPr>
          <w:spacing w:val="-2"/>
          <w:sz w:val="20"/>
        </w:rPr>
        <w:t xml:space="preserve"> </w:t>
      </w:r>
      <w:r>
        <w:rPr>
          <w:sz w:val="20"/>
        </w:rPr>
        <w:t>any</w:t>
      </w:r>
      <w:r>
        <w:rPr>
          <w:spacing w:val="-1"/>
          <w:sz w:val="20"/>
        </w:rPr>
        <w:t xml:space="preserve"> </w:t>
      </w:r>
      <w:r>
        <w:rPr>
          <w:sz w:val="20"/>
        </w:rPr>
        <w:t>addenda</w:t>
      </w:r>
      <w:r>
        <w:rPr>
          <w:spacing w:val="-5"/>
          <w:sz w:val="20"/>
        </w:rPr>
        <w:t xml:space="preserve"> </w:t>
      </w:r>
      <w:r>
        <w:rPr>
          <w:sz w:val="20"/>
        </w:rPr>
        <w:t>to</w:t>
      </w:r>
      <w:r>
        <w:rPr>
          <w:spacing w:val="-3"/>
          <w:sz w:val="20"/>
        </w:rPr>
        <w:t xml:space="preserve"> </w:t>
      </w:r>
      <w:r>
        <w:rPr>
          <w:sz w:val="20"/>
        </w:rPr>
        <w:t>this solicitation, which is not expressly stated in its proposal.</w:t>
      </w:r>
    </w:p>
    <w:p w14:paraId="7F80A407" w14:textId="77777777" w:rsidR="006472D0" w:rsidRDefault="00D249FC" w:rsidP="00C43F8B">
      <w:pPr>
        <w:spacing w:before="118" w:line="278" w:lineRule="auto"/>
        <w:ind w:left="720" w:right="857"/>
        <w:rPr>
          <w:sz w:val="20"/>
        </w:rPr>
      </w:pPr>
      <w:r>
        <w:rPr>
          <w:sz w:val="20"/>
        </w:rPr>
        <w:t>The</w:t>
      </w:r>
      <w:r>
        <w:rPr>
          <w:spacing w:val="-4"/>
          <w:sz w:val="20"/>
        </w:rPr>
        <w:t xml:space="preserve"> </w:t>
      </w:r>
      <w:r>
        <w:rPr>
          <w:sz w:val="20"/>
        </w:rPr>
        <w:t>undersigned</w:t>
      </w:r>
      <w:r>
        <w:rPr>
          <w:spacing w:val="-2"/>
          <w:sz w:val="20"/>
        </w:rPr>
        <w:t xml:space="preserve"> </w:t>
      </w:r>
      <w:r>
        <w:rPr>
          <w:sz w:val="20"/>
        </w:rPr>
        <w:t>certify</w:t>
      </w:r>
      <w:r>
        <w:rPr>
          <w:spacing w:val="-3"/>
          <w:sz w:val="20"/>
        </w:rPr>
        <w:t xml:space="preserve"> </w:t>
      </w:r>
      <w:r>
        <w:rPr>
          <w:sz w:val="20"/>
        </w:rPr>
        <w:t>that</w:t>
      </w:r>
      <w:r>
        <w:rPr>
          <w:spacing w:val="-4"/>
          <w:sz w:val="20"/>
        </w:rPr>
        <w:t xml:space="preserve"> </w:t>
      </w:r>
      <w:r>
        <w:rPr>
          <w:sz w:val="20"/>
        </w:rPr>
        <w:t>the</w:t>
      </w:r>
      <w:r>
        <w:rPr>
          <w:spacing w:val="-2"/>
          <w:sz w:val="20"/>
        </w:rPr>
        <w:t xml:space="preserve"> </w:t>
      </w:r>
      <w:r>
        <w:rPr>
          <w:sz w:val="20"/>
        </w:rPr>
        <w:t>information</w:t>
      </w:r>
      <w:r>
        <w:rPr>
          <w:spacing w:val="-4"/>
          <w:sz w:val="20"/>
        </w:rPr>
        <w:t xml:space="preserve"> </w:t>
      </w:r>
      <w:r>
        <w:rPr>
          <w:sz w:val="20"/>
        </w:rPr>
        <w:t>provided</w:t>
      </w:r>
      <w:r>
        <w:rPr>
          <w:spacing w:val="-2"/>
          <w:sz w:val="20"/>
        </w:rPr>
        <w:t xml:space="preserve"> </w:t>
      </w:r>
      <w:r>
        <w:rPr>
          <w:sz w:val="20"/>
        </w:rPr>
        <w:t>herein,</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best</w:t>
      </w:r>
      <w:r>
        <w:rPr>
          <w:spacing w:val="-4"/>
          <w:sz w:val="20"/>
        </w:rPr>
        <w:t xml:space="preserve"> </w:t>
      </w:r>
      <w:r>
        <w:rPr>
          <w:sz w:val="20"/>
        </w:rPr>
        <w:t>of</w:t>
      </w:r>
      <w:r>
        <w:rPr>
          <w:spacing w:val="-2"/>
          <w:sz w:val="20"/>
        </w:rPr>
        <w:t xml:space="preserve"> </w:t>
      </w:r>
      <w:r>
        <w:rPr>
          <w:sz w:val="20"/>
        </w:rPr>
        <w:t>their</w:t>
      </w:r>
      <w:r>
        <w:rPr>
          <w:spacing w:val="-3"/>
          <w:sz w:val="20"/>
        </w:rPr>
        <w:t xml:space="preserve"> </w:t>
      </w:r>
      <w:r>
        <w:rPr>
          <w:sz w:val="20"/>
        </w:rPr>
        <w:t>knowledge,</w:t>
      </w:r>
      <w:r>
        <w:rPr>
          <w:spacing w:val="-4"/>
          <w:sz w:val="20"/>
        </w:rPr>
        <w:t xml:space="preserve"> </w:t>
      </w:r>
      <w:r>
        <w:rPr>
          <w:sz w:val="20"/>
        </w:rPr>
        <w:t>is</w:t>
      </w:r>
      <w:r>
        <w:rPr>
          <w:spacing w:val="-3"/>
          <w:sz w:val="20"/>
        </w:rPr>
        <w:t xml:space="preserve"> </w:t>
      </w:r>
      <w:r>
        <w:rPr>
          <w:sz w:val="20"/>
        </w:rPr>
        <w:t>true, complete, and accurately describes the proposal.</w:t>
      </w:r>
    </w:p>
    <w:p w14:paraId="052196EF" w14:textId="77777777" w:rsidR="006472D0" w:rsidRDefault="00D249FC" w:rsidP="00C43F8B">
      <w:pPr>
        <w:tabs>
          <w:tab w:val="left" w:pos="5955"/>
          <w:tab w:val="left" w:pos="6720"/>
          <w:tab w:val="left" w:pos="9495"/>
        </w:tabs>
        <w:spacing w:before="121"/>
        <w:ind w:left="720"/>
        <w:rPr>
          <w:sz w:val="20"/>
        </w:rPr>
      </w:pPr>
      <w:r>
        <w:rPr>
          <w:sz w:val="20"/>
          <w:u w:val="single"/>
        </w:rPr>
        <w:tab/>
      </w:r>
      <w:r>
        <w:rPr>
          <w:spacing w:val="-10"/>
          <w:w w:val="105"/>
          <w:sz w:val="20"/>
        </w:rPr>
        <w:t>_</w:t>
      </w:r>
      <w:r>
        <w:rPr>
          <w:sz w:val="20"/>
        </w:rPr>
        <w:tab/>
      </w:r>
      <w:r>
        <w:rPr>
          <w:sz w:val="20"/>
          <w:u w:val="single"/>
        </w:rPr>
        <w:tab/>
      </w:r>
    </w:p>
    <w:p w14:paraId="74A801FF" w14:textId="77777777" w:rsidR="006472D0" w:rsidRDefault="00D249FC" w:rsidP="00C43F8B">
      <w:pPr>
        <w:tabs>
          <w:tab w:val="left" w:pos="8150"/>
        </w:tabs>
        <w:spacing w:before="44"/>
        <w:ind w:left="720"/>
        <w:rPr>
          <w:b/>
          <w:sz w:val="20"/>
        </w:rPr>
      </w:pPr>
      <w:r>
        <w:rPr>
          <w:b/>
          <w:sz w:val="20"/>
        </w:rPr>
        <w:t>Signature</w:t>
      </w:r>
      <w:r>
        <w:rPr>
          <w:b/>
          <w:spacing w:val="11"/>
          <w:sz w:val="20"/>
        </w:rPr>
        <w:t xml:space="preserve"> </w:t>
      </w:r>
      <w:r>
        <w:rPr>
          <w:b/>
          <w:sz w:val="20"/>
        </w:rPr>
        <w:t>of</w:t>
      </w:r>
      <w:r>
        <w:rPr>
          <w:b/>
          <w:spacing w:val="18"/>
          <w:sz w:val="20"/>
        </w:rPr>
        <w:t xml:space="preserve"> </w:t>
      </w:r>
      <w:r>
        <w:rPr>
          <w:b/>
          <w:sz w:val="20"/>
        </w:rPr>
        <w:t>Authorized</w:t>
      </w:r>
      <w:r>
        <w:rPr>
          <w:b/>
          <w:spacing w:val="-4"/>
          <w:sz w:val="20"/>
        </w:rPr>
        <w:t xml:space="preserve"> </w:t>
      </w:r>
      <w:r>
        <w:rPr>
          <w:b/>
          <w:spacing w:val="-2"/>
          <w:sz w:val="20"/>
        </w:rPr>
        <w:t>Representative</w:t>
      </w:r>
      <w:r>
        <w:rPr>
          <w:b/>
          <w:sz w:val="20"/>
        </w:rPr>
        <w:tab/>
      </w:r>
      <w:r>
        <w:rPr>
          <w:b/>
          <w:spacing w:val="-4"/>
          <w:sz w:val="20"/>
        </w:rPr>
        <w:t>Date</w:t>
      </w:r>
    </w:p>
    <w:p w14:paraId="6C619629" w14:textId="77777777" w:rsidR="006472D0" w:rsidRDefault="006472D0" w:rsidP="00C43F8B">
      <w:pPr>
        <w:ind w:left="720"/>
        <w:rPr>
          <w:sz w:val="20"/>
        </w:rPr>
        <w:sectPr w:rsidR="006472D0">
          <w:pgSz w:w="12240" w:h="15840"/>
          <w:pgMar w:top="1360" w:right="620" w:bottom="1200" w:left="620" w:header="0" w:footer="1014" w:gutter="0"/>
          <w:cols w:space="720"/>
        </w:sectPr>
      </w:pPr>
    </w:p>
    <w:p w14:paraId="76CA8CEA" w14:textId="77777777" w:rsidR="001A3385" w:rsidRDefault="00D249FC" w:rsidP="001A3385">
      <w:pPr>
        <w:pStyle w:val="Heading2"/>
        <w:spacing w:before="80" w:line="465" w:lineRule="auto"/>
        <w:ind w:left="720" w:right="3797" w:firstLine="1027"/>
        <w:jc w:val="center"/>
        <w:rPr>
          <w:u w:val="none"/>
        </w:rPr>
      </w:pPr>
      <w:r>
        <w:t>Exhibit B</w:t>
      </w:r>
    </w:p>
    <w:p w14:paraId="538CEE1C" w14:textId="77777777" w:rsidR="006472D0" w:rsidRDefault="00D249FC" w:rsidP="001A3385">
      <w:pPr>
        <w:pStyle w:val="Heading2"/>
        <w:spacing w:before="80" w:line="465" w:lineRule="auto"/>
        <w:ind w:left="720" w:right="3797" w:firstLine="1027"/>
        <w:jc w:val="center"/>
        <w:rPr>
          <w:u w:val="none"/>
        </w:rPr>
      </w:pPr>
      <w:r>
        <w:rPr>
          <w:u w:val="none"/>
        </w:rPr>
        <w:t>PROPOSER</w:t>
      </w:r>
      <w:r>
        <w:rPr>
          <w:spacing w:val="-16"/>
          <w:u w:val="none"/>
        </w:rPr>
        <w:t xml:space="preserve"> </w:t>
      </w:r>
      <w:r>
        <w:rPr>
          <w:u w:val="none"/>
        </w:rPr>
        <w:t>CERTIFICATION</w:t>
      </w:r>
    </w:p>
    <w:p w14:paraId="609780CF" w14:textId="77777777" w:rsidR="006472D0" w:rsidRDefault="006D681D" w:rsidP="00C43F8B">
      <w:pPr>
        <w:pStyle w:val="BodyText"/>
        <w:spacing w:before="2"/>
        <w:ind w:left="720"/>
        <w:rPr>
          <w:b/>
          <w:sz w:val="6"/>
        </w:rPr>
      </w:pPr>
      <w:r>
        <w:rPr>
          <w:noProof/>
        </w:rPr>
        <mc:AlternateContent>
          <mc:Choice Requires="wps">
            <w:drawing>
              <wp:anchor distT="0" distB="0" distL="0" distR="0" simplePos="0" relativeHeight="487590400" behindDoc="1" locked="0" layoutInCell="1" allowOverlap="1" wp14:anchorId="30684292" wp14:editId="2ACEAFC9">
                <wp:simplePos x="0" y="0"/>
                <wp:positionH relativeFrom="page">
                  <wp:posOffset>842645</wp:posOffset>
                </wp:positionH>
                <wp:positionV relativeFrom="paragraph">
                  <wp:posOffset>64135</wp:posOffset>
                </wp:positionV>
                <wp:extent cx="6087110" cy="399415"/>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99415"/>
                        </a:xfrm>
                        <a:prstGeom prst="rect">
                          <a:avLst/>
                        </a:prstGeom>
                        <a:solidFill>
                          <a:srgbClr val="CCFFCC"/>
                        </a:solidFill>
                        <a:ln w="6096">
                          <a:solidFill>
                            <a:srgbClr val="0000FF"/>
                          </a:solidFill>
                          <a:prstDash val="solid"/>
                          <a:miter lim="800000"/>
                          <a:headEnd/>
                          <a:tailEnd/>
                        </a:ln>
                      </wps:spPr>
                      <wps:txbx>
                        <w:txbxContent>
                          <w:p w14:paraId="40BAC6D9" w14:textId="77777777" w:rsidR="00051C67" w:rsidRDefault="00051C67">
                            <w:pPr>
                              <w:spacing w:before="19"/>
                              <w:ind w:left="1273" w:right="1274"/>
                              <w:jc w:val="center"/>
                              <w:rPr>
                                <w:b/>
                                <w:color w:val="000000"/>
                              </w:rPr>
                            </w:pPr>
                            <w:r>
                              <w:rPr>
                                <w:b/>
                                <w:color w:val="000080"/>
                              </w:rPr>
                              <w:t>Each</w:t>
                            </w:r>
                            <w:r>
                              <w:rPr>
                                <w:b/>
                                <w:color w:val="000080"/>
                                <w:spacing w:val="-3"/>
                              </w:rPr>
                              <w:t xml:space="preserve"> </w:t>
                            </w:r>
                            <w:r>
                              <w:rPr>
                                <w:b/>
                                <w:color w:val="000080"/>
                              </w:rPr>
                              <w:t>Proposer</w:t>
                            </w:r>
                            <w:r>
                              <w:rPr>
                                <w:b/>
                                <w:color w:val="000080"/>
                                <w:spacing w:val="-4"/>
                              </w:rPr>
                              <w:t xml:space="preserve"> </w:t>
                            </w:r>
                            <w:r>
                              <w:rPr>
                                <w:b/>
                                <w:color w:val="000080"/>
                              </w:rPr>
                              <w:t>must</w:t>
                            </w:r>
                            <w:r>
                              <w:rPr>
                                <w:b/>
                                <w:color w:val="000080"/>
                                <w:spacing w:val="-4"/>
                              </w:rPr>
                              <w:t xml:space="preserve"> </w:t>
                            </w:r>
                            <w:r>
                              <w:rPr>
                                <w:b/>
                                <w:color w:val="000080"/>
                              </w:rPr>
                              <w:t>read</w:t>
                            </w:r>
                            <w:r>
                              <w:rPr>
                                <w:b/>
                                <w:color w:val="000080"/>
                                <w:spacing w:val="-3"/>
                              </w:rPr>
                              <w:t xml:space="preserve"> </w:t>
                            </w:r>
                            <w:r>
                              <w:rPr>
                                <w:b/>
                                <w:color w:val="000080"/>
                              </w:rPr>
                              <w:t>and</w:t>
                            </w:r>
                            <w:r>
                              <w:rPr>
                                <w:b/>
                                <w:color w:val="000080"/>
                                <w:spacing w:val="-3"/>
                              </w:rPr>
                              <w:t xml:space="preserve"> </w:t>
                            </w:r>
                            <w:r>
                              <w:rPr>
                                <w:b/>
                                <w:color w:val="000080"/>
                              </w:rPr>
                              <w:t>sign</w:t>
                            </w:r>
                            <w:r>
                              <w:rPr>
                                <w:b/>
                                <w:color w:val="000080"/>
                                <w:spacing w:val="-5"/>
                              </w:rPr>
                              <w:t xml:space="preserve"> </w:t>
                            </w:r>
                            <w:r>
                              <w:rPr>
                                <w:b/>
                                <w:color w:val="000080"/>
                              </w:rPr>
                              <w:t>this</w:t>
                            </w:r>
                            <w:r>
                              <w:rPr>
                                <w:b/>
                                <w:color w:val="000080"/>
                                <w:spacing w:val="-4"/>
                              </w:rPr>
                              <w:t xml:space="preserve"> </w:t>
                            </w:r>
                            <w:r>
                              <w:rPr>
                                <w:b/>
                                <w:color w:val="000080"/>
                                <w:spacing w:val="-2"/>
                              </w:rPr>
                              <w:t>section.</w:t>
                            </w:r>
                          </w:p>
                          <w:p w14:paraId="586B39DD" w14:textId="77777777" w:rsidR="00051C67" w:rsidRDefault="00051C67">
                            <w:pPr>
                              <w:spacing w:before="40"/>
                              <w:ind w:left="1273" w:right="1274"/>
                              <w:jc w:val="center"/>
                              <w:rPr>
                                <w:b/>
                                <w:color w:val="000000"/>
                              </w:rPr>
                            </w:pPr>
                            <w:r>
                              <w:rPr>
                                <w:b/>
                                <w:color w:val="000080"/>
                              </w:rPr>
                              <w:t>Failure</w:t>
                            </w:r>
                            <w:r>
                              <w:rPr>
                                <w:b/>
                                <w:color w:val="000080"/>
                                <w:spacing w:val="-7"/>
                              </w:rPr>
                              <w:t xml:space="preserve"> </w:t>
                            </w:r>
                            <w:r>
                              <w:rPr>
                                <w:b/>
                                <w:color w:val="000080"/>
                              </w:rPr>
                              <w:t>to</w:t>
                            </w:r>
                            <w:r>
                              <w:rPr>
                                <w:b/>
                                <w:color w:val="000080"/>
                                <w:spacing w:val="-5"/>
                              </w:rPr>
                              <w:t xml:space="preserve"> </w:t>
                            </w:r>
                            <w:r>
                              <w:rPr>
                                <w:b/>
                                <w:color w:val="000080"/>
                              </w:rPr>
                              <w:t>do</w:t>
                            </w:r>
                            <w:r>
                              <w:rPr>
                                <w:b/>
                                <w:color w:val="000080"/>
                                <w:spacing w:val="-4"/>
                              </w:rPr>
                              <w:t xml:space="preserve"> </w:t>
                            </w:r>
                            <w:r>
                              <w:rPr>
                                <w:b/>
                                <w:color w:val="000080"/>
                              </w:rPr>
                              <w:t>so</w:t>
                            </w:r>
                            <w:r>
                              <w:rPr>
                                <w:b/>
                                <w:color w:val="000080"/>
                                <w:spacing w:val="-5"/>
                              </w:rPr>
                              <w:t xml:space="preserve"> </w:t>
                            </w:r>
                            <w:r>
                              <w:rPr>
                                <w:b/>
                                <w:color w:val="000080"/>
                              </w:rPr>
                              <w:t>may</w:t>
                            </w:r>
                            <w:r>
                              <w:rPr>
                                <w:b/>
                                <w:color w:val="000080"/>
                                <w:spacing w:val="-4"/>
                              </w:rPr>
                              <w:t xml:space="preserve"> </w:t>
                            </w:r>
                            <w:r>
                              <w:rPr>
                                <w:b/>
                                <w:color w:val="000080"/>
                              </w:rPr>
                              <w:t>mean</w:t>
                            </w:r>
                            <w:r>
                              <w:rPr>
                                <w:b/>
                                <w:color w:val="000080"/>
                                <w:spacing w:val="-3"/>
                              </w:rPr>
                              <w:t xml:space="preserve"> </w:t>
                            </w:r>
                            <w:r>
                              <w:rPr>
                                <w:b/>
                                <w:color w:val="000080"/>
                              </w:rPr>
                              <w:t>the</w:t>
                            </w:r>
                            <w:r>
                              <w:rPr>
                                <w:b/>
                                <w:color w:val="000080"/>
                                <w:spacing w:val="-5"/>
                              </w:rPr>
                              <w:t xml:space="preserve"> </w:t>
                            </w:r>
                            <w:r>
                              <w:rPr>
                                <w:b/>
                                <w:color w:val="000080"/>
                              </w:rPr>
                              <w:t>proposal</w:t>
                            </w:r>
                            <w:r>
                              <w:rPr>
                                <w:b/>
                                <w:color w:val="000080"/>
                                <w:spacing w:val="-5"/>
                              </w:rPr>
                              <w:t xml:space="preserve"> </w:t>
                            </w:r>
                            <w:r>
                              <w:rPr>
                                <w:b/>
                                <w:color w:val="000080"/>
                              </w:rPr>
                              <w:t>is</w:t>
                            </w:r>
                            <w:r>
                              <w:rPr>
                                <w:b/>
                                <w:color w:val="000080"/>
                                <w:spacing w:val="-3"/>
                              </w:rPr>
                              <w:t xml:space="preserve"> </w:t>
                            </w:r>
                            <w:r>
                              <w:rPr>
                                <w:b/>
                                <w:color w:val="000080"/>
                              </w:rPr>
                              <w:t>deemed</w:t>
                            </w:r>
                            <w:r>
                              <w:rPr>
                                <w:b/>
                                <w:color w:val="000080"/>
                                <w:spacing w:val="-2"/>
                              </w:rPr>
                              <w:t xml:space="preserve"> </w:t>
                            </w:r>
                            <w:r>
                              <w:rPr>
                                <w:b/>
                                <w:color w:val="000080"/>
                              </w:rPr>
                              <w:t>non-</w:t>
                            </w:r>
                            <w:r>
                              <w:rPr>
                                <w:b/>
                                <w:color w:val="000080"/>
                                <w:spacing w:val="-2"/>
                              </w:rPr>
                              <w:t>responsive.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684292" id="_x0000_t202" coordsize="21600,21600" o:spt="202" path="m,l,21600r21600,l21600,xe">
                <v:stroke joinstyle="miter"/>
                <v:path gradientshapeok="t" o:connecttype="rect"/>
              </v:shapetype>
              <v:shape id="docshape5" o:spid="_x0000_s1026" type="#_x0000_t202" style="position:absolute;left:0;text-align:left;margin-left:66.35pt;margin-top:5.05pt;width:479.3pt;height:3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" fillcolor="#cfc" strokecolor="blue" strokeweight=".48pt">
                <v:textbox inset="0,0,0,0">
                  <w:txbxContent>
                    <w:p w14:paraId="40BAC6D9" w14:textId="77777777" w:rsidR="00051C67" w:rsidRDefault="00051C67">
                      <w:pPr>
                        <w:spacing w:before="19"/>
                        <w:ind w:left="1273" w:right="1274"/>
                        <w:jc w:val="center"/>
                        <w:rPr>
                          <w:b/>
                          <w:color w:val="000000"/>
                        </w:rPr>
                      </w:pPr>
                      <w:r>
                        <w:rPr>
                          <w:b/>
                          <w:color w:val="000080"/>
                        </w:rPr>
                        <w:t>Each</w:t>
                      </w:r>
                      <w:r>
                        <w:rPr>
                          <w:b/>
                          <w:color w:val="000080"/>
                          <w:spacing w:val="-3"/>
                        </w:rPr>
                        <w:t xml:space="preserve"> </w:t>
                      </w:r>
                      <w:r>
                        <w:rPr>
                          <w:b/>
                          <w:color w:val="000080"/>
                        </w:rPr>
                        <w:t>Proposer</w:t>
                      </w:r>
                      <w:r>
                        <w:rPr>
                          <w:b/>
                          <w:color w:val="000080"/>
                          <w:spacing w:val="-4"/>
                        </w:rPr>
                        <w:t xml:space="preserve"> </w:t>
                      </w:r>
                      <w:r>
                        <w:rPr>
                          <w:b/>
                          <w:color w:val="000080"/>
                        </w:rPr>
                        <w:t>must</w:t>
                      </w:r>
                      <w:r>
                        <w:rPr>
                          <w:b/>
                          <w:color w:val="000080"/>
                          <w:spacing w:val="-4"/>
                        </w:rPr>
                        <w:t xml:space="preserve"> </w:t>
                      </w:r>
                      <w:r>
                        <w:rPr>
                          <w:b/>
                          <w:color w:val="000080"/>
                        </w:rPr>
                        <w:t>read</w:t>
                      </w:r>
                      <w:r>
                        <w:rPr>
                          <w:b/>
                          <w:color w:val="000080"/>
                          <w:spacing w:val="-3"/>
                        </w:rPr>
                        <w:t xml:space="preserve"> </w:t>
                      </w:r>
                      <w:r>
                        <w:rPr>
                          <w:b/>
                          <w:color w:val="000080"/>
                        </w:rPr>
                        <w:t>and</w:t>
                      </w:r>
                      <w:r>
                        <w:rPr>
                          <w:b/>
                          <w:color w:val="000080"/>
                          <w:spacing w:val="-3"/>
                        </w:rPr>
                        <w:t xml:space="preserve"> </w:t>
                      </w:r>
                      <w:r>
                        <w:rPr>
                          <w:b/>
                          <w:color w:val="000080"/>
                        </w:rPr>
                        <w:t>sign</w:t>
                      </w:r>
                      <w:r>
                        <w:rPr>
                          <w:b/>
                          <w:color w:val="000080"/>
                          <w:spacing w:val="-5"/>
                        </w:rPr>
                        <w:t xml:space="preserve"> </w:t>
                      </w:r>
                      <w:r>
                        <w:rPr>
                          <w:b/>
                          <w:color w:val="000080"/>
                        </w:rPr>
                        <w:t>this</w:t>
                      </w:r>
                      <w:r>
                        <w:rPr>
                          <w:b/>
                          <w:color w:val="000080"/>
                          <w:spacing w:val="-4"/>
                        </w:rPr>
                        <w:t xml:space="preserve"> </w:t>
                      </w:r>
                      <w:r>
                        <w:rPr>
                          <w:b/>
                          <w:color w:val="000080"/>
                          <w:spacing w:val="-2"/>
                        </w:rPr>
                        <w:t>section.</w:t>
                      </w:r>
                    </w:p>
                    <w:p w14:paraId="586B39DD" w14:textId="77777777" w:rsidR="00051C67" w:rsidRDefault="00051C67">
                      <w:pPr>
                        <w:spacing w:before="40"/>
                        <w:ind w:left="1273" w:right="1274"/>
                        <w:jc w:val="center"/>
                        <w:rPr>
                          <w:b/>
                          <w:color w:val="000000"/>
                        </w:rPr>
                      </w:pPr>
                      <w:r>
                        <w:rPr>
                          <w:b/>
                          <w:color w:val="000080"/>
                        </w:rPr>
                        <w:t>Failure</w:t>
                      </w:r>
                      <w:r>
                        <w:rPr>
                          <w:b/>
                          <w:color w:val="000080"/>
                          <w:spacing w:val="-7"/>
                        </w:rPr>
                        <w:t xml:space="preserve"> </w:t>
                      </w:r>
                      <w:r>
                        <w:rPr>
                          <w:b/>
                          <w:color w:val="000080"/>
                        </w:rPr>
                        <w:t>to</w:t>
                      </w:r>
                      <w:r>
                        <w:rPr>
                          <w:b/>
                          <w:color w:val="000080"/>
                          <w:spacing w:val="-5"/>
                        </w:rPr>
                        <w:t xml:space="preserve"> </w:t>
                      </w:r>
                      <w:r>
                        <w:rPr>
                          <w:b/>
                          <w:color w:val="000080"/>
                        </w:rPr>
                        <w:t>do</w:t>
                      </w:r>
                      <w:r>
                        <w:rPr>
                          <w:b/>
                          <w:color w:val="000080"/>
                          <w:spacing w:val="-4"/>
                        </w:rPr>
                        <w:t xml:space="preserve"> </w:t>
                      </w:r>
                      <w:r>
                        <w:rPr>
                          <w:b/>
                          <w:color w:val="000080"/>
                        </w:rPr>
                        <w:t>so</w:t>
                      </w:r>
                      <w:r>
                        <w:rPr>
                          <w:b/>
                          <w:color w:val="000080"/>
                          <w:spacing w:val="-5"/>
                        </w:rPr>
                        <w:t xml:space="preserve"> </w:t>
                      </w:r>
                      <w:r>
                        <w:rPr>
                          <w:b/>
                          <w:color w:val="000080"/>
                        </w:rPr>
                        <w:t>may</w:t>
                      </w:r>
                      <w:r>
                        <w:rPr>
                          <w:b/>
                          <w:color w:val="000080"/>
                          <w:spacing w:val="-4"/>
                        </w:rPr>
                        <w:t xml:space="preserve"> </w:t>
                      </w:r>
                      <w:r>
                        <w:rPr>
                          <w:b/>
                          <w:color w:val="000080"/>
                        </w:rPr>
                        <w:t>mean</w:t>
                      </w:r>
                      <w:r>
                        <w:rPr>
                          <w:b/>
                          <w:color w:val="000080"/>
                          <w:spacing w:val="-3"/>
                        </w:rPr>
                        <w:t xml:space="preserve"> </w:t>
                      </w:r>
                      <w:r>
                        <w:rPr>
                          <w:b/>
                          <w:color w:val="000080"/>
                        </w:rPr>
                        <w:t>the</w:t>
                      </w:r>
                      <w:r>
                        <w:rPr>
                          <w:b/>
                          <w:color w:val="000080"/>
                          <w:spacing w:val="-5"/>
                        </w:rPr>
                        <w:t xml:space="preserve"> </w:t>
                      </w:r>
                      <w:r>
                        <w:rPr>
                          <w:b/>
                          <w:color w:val="000080"/>
                        </w:rPr>
                        <w:t>proposal</w:t>
                      </w:r>
                      <w:r>
                        <w:rPr>
                          <w:b/>
                          <w:color w:val="000080"/>
                          <w:spacing w:val="-5"/>
                        </w:rPr>
                        <w:t xml:space="preserve"> </w:t>
                      </w:r>
                      <w:r>
                        <w:rPr>
                          <w:b/>
                          <w:color w:val="000080"/>
                        </w:rPr>
                        <w:t>is</w:t>
                      </w:r>
                      <w:r>
                        <w:rPr>
                          <w:b/>
                          <w:color w:val="000080"/>
                          <w:spacing w:val="-3"/>
                        </w:rPr>
                        <w:t xml:space="preserve"> </w:t>
                      </w:r>
                      <w:r>
                        <w:rPr>
                          <w:b/>
                          <w:color w:val="000080"/>
                        </w:rPr>
                        <w:t>deemed</w:t>
                      </w:r>
                      <w:r>
                        <w:rPr>
                          <w:b/>
                          <w:color w:val="000080"/>
                          <w:spacing w:val="-2"/>
                        </w:rPr>
                        <w:t xml:space="preserve"> </w:t>
                      </w:r>
                      <w:r>
                        <w:rPr>
                          <w:b/>
                          <w:color w:val="000080"/>
                        </w:rPr>
                        <w:t>non-</w:t>
                      </w:r>
                      <w:r>
                        <w:rPr>
                          <w:b/>
                          <w:color w:val="000080"/>
                          <w:spacing w:val="-2"/>
                        </w:rPr>
                        <w:t>responsive.</w:t>
                      </w:r>
                    </w:p>
                  </w:txbxContent>
                </v:textbox>
                <w10:wrap type="topAndBottom" anchorx="page"/>
              </v:shape>
            </w:pict>
          </mc:Fallback>
        </mc:AlternateContent>
      </w:r>
    </w:p>
    <w:p w14:paraId="2F3580D5" w14:textId="77777777" w:rsidR="006472D0" w:rsidRDefault="006472D0" w:rsidP="00C43F8B">
      <w:pPr>
        <w:pStyle w:val="BodyText"/>
        <w:spacing w:before="8"/>
        <w:ind w:left="720"/>
        <w:rPr>
          <w:b/>
          <w:sz w:val="17"/>
        </w:rPr>
      </w:pPr>
    </w:p>
    <w:p w14:paraId="329C39FB" w14:textId="77777777" w:rsidR="006472D0" w:rsidRDefault="00D249FC" w:rsidP="00C43F8B">
      <w:pPr>
        <w:pStyle w:val="ListParagraph"/>
        <w:numPr>
          <w:ilvl w:val="0"/>
          <w:numId w:val="1"/>
        </w:numPr>
        <w:tabs>
          <w:tab w:val="left" w:pos="1180"/>
        </w:tabs>
        <w:spacing w:before="94"/>
        <w:ind w:left="720" w:right="1171"/>
      </w:pPr>
      <w:r>
        <w:t>By</w:t>
      </w:r>
      <w:r>
        <w:rPr>
          <w:spacing w:val="-2"/>
        </w:rPr>
        <w:t xml:space="preserve"> </w:t>
      </w:r>
      <w:r>
        <w:t>submitting</w:t>
      </w:r>
      <w:r>
        <w:rPr>
          <w:spacing w:val="-3"/>
        </w:rPr>
        <w:t xml:space="preserve"> </w:t>
      </w:r>
      <w:r>
        <w:t>a</w:t>
      </w:r>
      <w:r>
        <w:rPr>
          <w:spacing w:val="-5"/>
        </w:rPr>
        <w:t xml:space="preserve"> </w:t>
      </w:r>
      <w:r>
        <w:t>proposal,</w:t>
      </w:r>
      <w:r>
        <w:rPr>
          <w:spacing w:val="-1"/>
        </w:rPr>
        <w:t xml:space="preserve"> </w:t>
      </w:r>
      <w:r>
        <w:t>proposer</w:t>
      </w:r>
      <w:r>
        <w:rPr>
          <w:spacing w:val="-4"/>
        </w:rPr>
        <w:t xml:space="preserve"> </w:t>
      </w:r>
      <w:r>
        <w:t>expressly</w:t>
      </w:r>
      <w:r>
        <w:rPr>
          <w:spacing w:val="-5"/>
        </w:rPr>
        <w:t xml:space="preserve"> </w:t>
      </w:r>
      <w:r>
        <w:t>represents</w:t>
      </w:r>
      <w:r>
        <w:rPr>
          <w:spacing w:val="-2"/>
        </w:rPr>
        <w:t xml:space="preserve"> </w:t>
      </w:r>
      <w:r>
        <w:t>it</w:t>
      </w:r>
      <w:r>
        <w:rPr>
          <w:spacing w:val="-1"/>
        </w:rPr>
        <w:t xml:space="preserve"> </w:t>
      </w:r>
      <w:r>
        <w:t>has</w:t>
      </w:r>
      <w:r>
        <w:rPr>
          <w:spacing w:val="-5"/>
        </w:rPr>
        <w:t xml:space="preserve"> </w:t>
      </w:r>
      <w:r>
        <w:t>taken</w:t>
      </w:r>
      <w:r>
        <w:rPr>
          <w:spacing w:val="-3"/>
        </w:rPr>
        <w:t xml:space="preserve"> </w:t>
      </w:r>
      <w:r>
        <w:t>no</w:t>
      </w:r>
      <w:r>
        <w:rPr>
          <w:spacing w:val="-5"/>
        </w:rPr>
        <w:t xml:space="preserve"> </w:t>
      </w:r>
      <w:r>
        <w:t>exception</w:t>
      </w:r>
      <w:r>
        <w:rPr>
          <w:spacing w:val="-3"/>
        </w:rPr>
        <w:t xml:space="preserve"> </w:t>
      </w:r>
      <w:r>
        <w:t>to</w:t>
      </w:r>
      <w:r>
        <w:rPr>
          <w:spacing w:val="-5"/>
        </w:rPr>
        <w:t xml:space="preserve"> </w:t>
      </w:r>
      <w:r>
        <w:t>any term, condition, obligation or requirement contained in this solicitation document, or any addenda to this solicitation, which is not expressly stated in its proposal.</w:t>
      </w:r>
    </w:p>
    <w:p w14:paraId="2E691A6A" w14:textId="77777777" w:rsidR="006472D0" w:rsidRDefault="00D249FC" w:rsidP="00C43F8B">
      <w:pPr>
        <w:pStyle w:val="ListParagraph"/>
        <w:numPr>
          <w:ilvl w:val="0"/>
          <w:numId w:val="1"/>
        </w:numPr>
        <w:tabs>
          <w:tab w:val="left" w:pos="1180"/>
        </w:tabs>
        <w:spacing w:before="119"/>
        <w:ind w:left="720" w:right="1011" w:hanging="361"/>
      </w:pPr>
      <w:r>
        <w:t>This RFP is not a solicitation of competitive bids.</w:t>
      </w:r>
      <w:r>
        <w:rPr>
          <w:spacing w:val="40"/>
        </w:rPr>
        <w:t xml:space="preserve"> </w:t>
      </w:r>
      <w:r w:rsidR="000256D2">
        <w:t>SHA</w:t>
      </w:r>
      <w:r>
        <w:t xml:space="preserve"> by this request for proposals specifically</w:t>
      </w:r>
      <w:r>
        <w:rPr>
          <w:spacing w:val="-2"/>
        </w:rPr>
        <w:t xml:space="preserve"> </w:t>
      </w:r>
      <w:r>
        <w:t>reserves</w:t>
      </w:r>
      <w:r>
        <w:rPr>
          <w:spacing w:val="-5"/>
        </w:rPr>
        <w:t xml:space="preserve"> </w:t>
      </w:r>
      <w:r>
        <w:t>the</w:t>
      </w:r>
      <w:r>
        <w:rPr>
          <w:spacing w:val="-5"/>
        </w:rPr>
        <w:t xml:space="preserve"> </w:t>
      </w:r>
      <w:r>
        <w:t>right</w:t>
      </w:r>
      <w:r>
        <w:rPr>
          <w:spacing w:val="-1"/>
        </w:rPr>
        <w:t xml:space="preserve"> </w:t>
      </w:r>
      <w:r>
        <w:t>in</w:t>
      </w:r>
      <w:r>
        <w:rPr>
          <w:spacing w:val="-3"/>
        </w:rPr>
        <w:t xml:space="preserve"> </w:t>
      </w:r>
      <w:r>
        <w:t>its</w:t>
      </w:r>
      <w:r>
        <w:rPr>
          <w:spacing w:val="-2"/>
        </w:rPr>
        <w:t xml:space="preserve"> </w:t>
      </w:r>
      <w:r>
        <w:t>sole</w:t>
      </w:r>
      <w:r>
        <w:rPr>
          <w:spacing w:val="-5"/>
        </w:rPr>
        <w:t xml:space="preserve"> </w:t>
      </w:r>
      <w:r>
        <w:t>discretion</w:t>
      </w:r>
      <w:r>
        <w:rPr>
          <w:spacing w:val="-3"/>
        </w:rPr>
        <w:t xml:space="preserve"> </w:t>
      </w:r>
      <w:r>
        <w:t>to</w:t>
      </w:r>
      <w:r>
        <w:rPr>
          <w:spacing w:val="-5"/>
        </w:rPr>
        <w:t xml:space="preserve"> </w:t>
      </w:r>
      <w:r>
        <w:t>determine</w:t>
      </w:r>
      <w:r>
        <w:rPr>
          <w:spacing w:val="-3"/>
        </w:rPr>
        <w:t xml:space="preserve"> </w:t>
      </w:r>
      <w:r>
        <w:t>which</w:t>
      </w:r>
      <w:r>
        <w:rPr>
          <w:spacing w:val="-5"/>
        </w:rPr>
        <w:t xml:space="preserve"> </w:t>
      </w:r>
      <w:r>
        <w:t>proposals</w:t>
      </w:r>
      <w:r>
        <w:rPr>
          <w:spacing w:val="-2"/>
        </w:rPr>
        <w:t xml:space="preserve"> </w:t>
      </w:r>
      <w:r>
        <w:t>best</w:t>
      </w:r>
      <w:r>
        <w:rPr>
          <w:spacing w:val="-3"/>
        </w:rPr>
        <w:t xml:space="preserve"> </w:t>
      </w:r>
      <w:r>
        <w:t>serve the public good, and to:</w:t>
      </w:r>
    </w:p>
    <w:p w14:paraId="1127323F" w14:textId="77777777" w:rsidR="006472D0" w:rsidRDefault="00D249FC" w:rsidP="00C43F8B">
      <w:pPr>
        <w:pStyle w:val="ListParagraph"/>
        <w:numPr>
          <w:ilvl w:val="1"/>
          <w:numId w:val="1"/>
        </w:numPr>
        <w:tabs>
          <w:tab w:val="left" w:pos="1541"/>
        </w:tabs>
        <w:spacing w:before="120"/>
        <w:ind w:left="720" w:right="920"/>
      </w:pPr>
      <w:bookmarkStart w:id="5" w:name="A._Revise_the_solicitation,_evaluation,_"/>
      <w:bookmarkEnd w:id="5"/>
      <w:r>
        <w:t>Revise</w:t>
      </w:r>
      <w:r>
        <w:rPr>
          <w:spacing w:val="-4"/>
        </w:rPr>
        <w:t xml:space="preserve"> </w:t>
      </w:r>
      <w:r>
        <w:t>the</w:t>
      </w:r>
      <w:r>
        <w:rPr>
          <w:spacing w:val="-6"/>
        </w:rPr>
        <w:t xml:space="preserve"> </w:t>
      </w:r>
      <w:r>
        <w:t>solicitation,</w:t>
      </w:r>
      <w:r>
        <w:rPr>
          <w:spacing w:val="-3"/>
        </w:rPr>
        <w:t xml:space="preserve"> </w:t>
      </w:r>
      <w:r>
        <w:t>evaluation,</w:t>
      </w:r>
      <w:r>
        <w:rPr>
          <w:spacing w:val="-3"/>
        </w:rPr>
        <w:t xml:space="preserve"> </w:t>
      </w:r>
      <w:r>
        <w:t>or</w:t>
      </w:r>
      <w:r>
        <w:rPr>
          <w:spacing w:val="-3"/>
        </w:rPr>
        <w:t xml:space="preserve"> </w:t>
      </w:r>
      <w:r>
        <w:t>selection</w:t>
      </w:r>
      <w:r>
        <w:rPr>
          <w:spacing w:val="-4"/>
        </w:rPr>
        <w:t xml:space="preserve"> </w:t>
      </w:r>
      <w:r>
        <w:t>process</w:t>
      </w:r>
      <w:r>
        <w:rPr>
          <w:spacing w:val="-3"/>
        </w:rPr>
        <w:t xml:space="preserve"> </w:t>
      </w:r>
      <w:r>
        <w:t>including</w:t>
      </w:r>
      <w:r>
        <w:rPr>
          <w:spacing w:val="-4"/>
        </w:rPr>
        <w:t xml:space="preserve"> </w:t>
      </w:r>
      <w:r>
        <w:t>extending</w:t>
      </w:r>
      <w:r>
        <w:rPr>
          <w:spacing w:val="-4"/>
        </w:rPr>
        <w:t xml:space="preserve"> </w:t>
      </w:r>
      <w:r>
        <w:t>the</w:t>
      </w:r>
      <w:r>
        <w:rPr>
          <w:spacing w:val="-6"/>
        </w:rPr>
        <w:t xml:space="preserve"> </w:t>
      </w:r>
      <w:r>
        <w:t>deadline or canceling without selecting any Projects.</w:t>
      </w:r>
    </w:p>
    <w:p w14:paraId="27BF5748" w14:textId="77777777" w:rsidR="006472D0" w:rsidRDefault="00D249FC" w:rsidP="00C43F8B">
      <w:pPr>
        <w:pStyle w:val="ListParagraph"/>
        <w:numPr>
          <w:ilvl w:val="1"/>
          <w:numId w:val="1"/>
        </w:numPr>
        <w:tabs>
          <w:tab w:val="left" w:pos="1541"/>
        </w:tabs>
        <w:spacing w:before="120"/>
        <w:ind w:left="720"/>
      </w:pPr>
      <w:bookmarkStart w:id="6" w:name="B._Waive_informalities_and_irregularitie"/>
      <w:bookmarkEnd w:id="6"/>
      <w:r>
        <w:t>Waive</w:t>
      </w:r>
      <w:r>
        <w:rPr>
          <w:spacing w:val="-6"/>
        </w:rPr>
        <w:t xml:space="preserve"> </w:t>
      </w:r>
      <w:r>
        <w:t>informalities</w:t>
      </w:r>
      <w:r>
        <w:rPr>
          <w:spacing w:val="-4"/>
        </w:rPr>
        <w:t xml:space="preserve"> </w:t>
      </w:r>
      <w:r>
        <w:t>and</w:t>
      </w:r>
      <w:r>
        <w:rPr>
          <w:spacing w:val="-7"/>
        </w:rPr>
        <w:t xml:space="preserve"> </w:t>
      </w:r>
      <w:r>
        <w:t>irregularities</w:t>
      </w:r>
      <w:r>
        <w:rPr>
          <w:spacing w:val="-6"/>
        </w:rPr>
        <w:t xml:space="preserve"> </w:t>
      </w:r>
      <w:r>
        <w:t>in</w:t>
      </w:r>
      <w:r>
        <w:rPr>
          <w:spacing w:val="-5"/>
        </w:rPr>
        <w:t xml:space="preserve"> </w:t>
      </w:r>
      <w:r>
        <w:t>the</w:t>
      </w:r>
      <w:r>
        <w:rPr>
          <w:spacing w:val="-7"/>
        </w:rPr>
        <w:t xml:space="preserve"> </w:t>
      </w:r>
      <w:r>
        <w:t>proposals</w:t>
      </w:r>
      <w:r>
        <w:rPr>
          <w:spacing w:val="-4"/>
        </w:rPr>
        <w:t xml:space="preserve"> </w:t>
      </w:r>
      <w:r>
        <w:t>received</w:t>
      </w:r>
      <w:r>
        <w:rPr>
          <w:spacing w:val="-7"/>
        </w:rPr>
        <w:t xml:space="preserve"> </w:t>
      </w:r>
      <w:r>
        <w:t>in</w:t>
      </w:r>
      <w:r>
        <w:rPr>
          <w:spacing w:val="-5"/>
        </w:rPr>
        <w:t xml:space="preserve"> </w:t>
      </w:r>
      <w:r>
        <w:t>response</w:t>
      </w:r>
      <w:r>
        <w:rPr>
          <w:spacing w:val="-5"/>
        </w:rPr>
        <w:t xml:space="preserve"> </w:t>
      </w:r>
      <w:r>
        <w:t>to</w:t>
      </w:r>
      <w:r>
        <w:rPr>
          <w:spacing w:val="-7"/>
        </w:rPr>
        <w:t xml:space="preserve"> </w:t>
      </w:r>
      <w:r>
        <w:t>this</w:t>
      </w:r>
      <w:r>
        <w:rPr>
          <w:spacing w:val="-4"/>
        </w:rPr>
        <w:t xml:space="preserve"> RFP.</w:t>
      </w:r>
    </w:p>
    <w:p w14:paraId="72842811" w14:textId="77777777" w:rsidR="006472D0" w:rsidRDefault="00D249FC" w:rsidP="00C43F8B">
      <w:pPr>
        <w:pStyle w:val="ListParagraph"/>
        <w:numPr>
          <w:ilvl w:val="1"/>
          <w:numId w:val="1"/>
        </w:numPr>
        <w:tabs>
          <w:tab w:val="left" w:pos="1541"/>
        </w:tabs>
        <w:spacing w:before="119"/>
        <w:ind w:left="720"/>
      </w:pPr>
      <w:bookmarkStart w:id="7" w:name="C._Disqualify_without_recourse_or_appeal"/>
      <w:bookmarkEnd w:id="7"/>
      <w:r>
        <w:t>Disqualify</w:t>
      </w:r>
      <w:r>
        <w:rPr>
          <w:spacing w:val="-6"/>
        </w:rPr>
        <w:t xml:space="preserve"> </w:t>
      </w:r>
      <w:r>
        <w:t>without</w:t>
      </w:r>
      <w:r>
        <w:rPr>
          <w:spacing w:val="-5"/>
        </w:rPr>
        <w:t xml:space="preserve"> </w:t>
      </w:r>
      <w:r>
        <w:t>recourse</w:t>
      </w:r>
      <w:r>
        <w:rPr>
          <w:spacing w:val="-4"/>
        </w:rPr>
        <w:t xml:space="preserve"> </w:t>
      </w:r>
      <w:r>
        <w:t>or</w:t>
      </w:r>
      <w:r>
        <w:rPr>
          <w:spacing w:val="-6"/>
        </w:rPr>
        <w:t xml:space="preserve"> </w:t>
      </w:r>
      <w:r>
        <w:t>appeal</w:t>
      </w:r>
      <w:r>
        <w:rPr>
          <w:spacing w:val="-4"/>
        </w:rPr>
        <w:t xml:space="preserve"> </w:t>
      </w:r>
      <w:r>
        <w:t>any</w:t>
      </w:r>
      <w:r>
        <w:rPr>
          <w:spacing w:val="-6"/>
        </w:rPr>
        <w:t xml:space="preserve"> </w:t>
      </w:r>
      <w:r>
        <w:t>or</w:t>
      </w:r>
      <w:r>
        <w:rPr>
          <w:spacing w:val="-5"/>
        </w:rPr>
        <w:t xml:space="preserve"> </w:t>
      </w:r>
      <w:r>
        <w:t>all</w:t>
      </w:r>
      <w:r>
        <w:rPr>
          <w:spacing w:val="-4"/>
        </w:rPr>
        <w:t xml:space="preserve"> </w:t>
      </w:r>
      <w:r>
        <w:rPr>
          <w:spacing w:val="-2"/>
        </w:rPr>
        <w:t>proposals.</w:t>
      </w:r>
    </w:p>
    <w:p w14:paraId="5301F5E2" w14:textId="77777777" w:rsidR="006472D0" w:rsidRDefault="00D249FC" w:rsidP="00C43F8B">
      <w:pPr>
        <w:pStyle w:val="ListParagraph"/>
        <w:numPr>
          <w:ilvl w:val="1"/>
          <w:numId w:val="1"/>
        </w:numPr>
        <w:tabs>
          <w:tab w:val="left" w:pos="1541"/>
        </w:tabs>
        <w:spacing w:before="122"/>
        <w:ind w:left="720"/>
      </w:pPr>
      <w:bookmarkStart w:id="8" w:name="D._Reject_any_or_all_proposals_with_or_w"/>
      <w:bookmarkEnd w:id="8"/>
      <w:r>
        <w:t>Reject</w:t>
      </w:r>
      <w:r>
        <w:rPr>
          <w:spacing w:val="-5"/>
        </w:rPr>
        <w:t xml:space="preserve"> </w:t>
      </w:r>
      <w:r>
        <w:t>any</w:t>
      </w:r>
      <w:r>
        <w:rPr>
          <w:spacing w:val="-3"/>
        </w:rPr>
        <w:t xml:space="preserve"> </w:t>
      </w:r>
      <w:r>
        <w:t>or</w:t>
      </w:r>
      <w:r>
        <w:rPr>
          <w:spacing w:val="-2"/>
        </w:rPr>
        <w:t xml:space="preserve"> </w:t>
      </w:r>
      <w:r>
        <w:t>all</w:t>
      </w:r>
      <w:r>
        <w:rPr>
          <w:spacing w:val="-5"/>
        </w:rPr>
        <w:t xml:space="preserve"> </w:t>
      </w:r>
      <w:r>
        <w:t>proposals</w:t>
      </w:r>
      <w:r>
        <w:rPr>
          <w:spacing w:val="-3"/>
        </w:rPr>
        <w:t xml:space="preserve"> </w:t>
      </w:r>
      <w:r>
        <w:t>with</w:t>
      </w:r>
      <w:r>
        <w:rPr>
          <w:spacing w:val="-4"/>
        </w:rPr>
        <w:t xml:space="preserve"> </w:t>
      </w:r>
      <w:r>
        <w:t>or</w:t>
      </w:r>
      <w:r>
        <w:rPr>
          <w:spacing w:val="-5"/>
        </w:rPr>
        <w:t xml:space="preserve"> </w:t>
      </w:r>
      <w:r>
        <w:t>without</w:t>
      </w:r>
      <w:r>
        <w:rPr>
          <w:spacing w:val="-5"/>
        </w:rPr>
        <w:t xml:space="preserve"> </w:t>
      </w:r>
      <w:r>
        <w:rPr>
          <w:spacing w:val="-2"/>
        </w:rPr>
        <w:t>cause.</w:t>
      </w:r>
    </w:p>
    <w:p w14:paraId="0D42B38D" w14:textId="77777777" w:rsidR="006472D0" w:rsidRDefault="00D249FC" w:rsidP="00C43F8B">
      <w:pPr>
        <w:pStyle w:val="ListParagraph"/>
        <w:numPr>
          <w:ilvl w:val="1"/>
          <w:numId w:val="1"/>
        </w:numPr>
        <w:tabs>
          <w:tab w:val="left" w:pos="1541"/>
        </w:tabs>
        <w:spacing w:before="119"/>
        <w:ind w:left="720" w:right="1422"/>
      </w:pPr>
      <w:bookmarkStart w:id="9" w:name="E._Determine_the_timing,_arrangement_and"/>
      <w:bookmarkEnd w:id="9"/>
      <w:r>
        <w:t>Determine</w:t>
      </w:r>
      <w:r>
        <w:rPr>
          <w:spacing w:val="-5"/>
        </w:rPr>
        <w:t xml:space="preserve"> </w:t>
      </w:r>
      <w:r>
        <w:t>the</w:t>
      </w:r>
      <w:r>
        <w:rPr>
          <w:spacing w:val="-5"/>
        </w:rPr>
        <w:t xml:space="preserve"> </w:t>
      </w:r>
      <w:r>
        <w:t>timing,</w:t>
      </w:r>
      <w:r>
        <w:rPr>
          <w:spacing w:val="-2"/>
        </w:rPr>
        <w:t xml:space="preserve"> </w:t>
      </w:r>
      <w:r>
        <w:t>arrangement</w:t>
      </w:r>
      <w:r>
        <w:rPr>
          <w:spacing w:val="-4"/>
        </w:rPr>
        <w:t xml:space="preserve"> </w:t>
      </w:r>
      <w:r>
        <w:t>and</w:t>
      </w:r>
      <w:r>
        <w:rPr>
          <w:spacing w:val="-5"/>
        </w:rPr>
        <w:t xml:space="preserve"> </w:t>
      </w:r>
      <w:r>
        <w:t>method</w:t>
      </w:r>
      <w:r>
        <w:rPr>
          <w:spacing w:val="-4"/>
        </w:rPr>
        <w:t xml:space="preserve"> </w:t>
      </w:r>
      <w:r>
        <w:t>of</w:t>
      </w:r>
      <w:r>
        <w:rPr>
          <w:spacing w:val="-4"/>
        </w:rPr>
        <w:t xml:space="preserve"> </w:t>
      </w:r>
      <w:r>
        <w:t>any</w:t>
      </w:r>
      <w:r>
        <w:rPr>
          <w:spacing w:val="-3"/>
        </w:rPr>
        <w:t xml:space="preserve"> </w:t>
      </w:r>
      <w:r>
        <w:t>presentation</w:t>
      </w:r>
      <w:r>
        <w:rPr>
          <w:spacing w:val="-5"/>
        </w:rPr>
        <w:t xml:space="preserve"> </w:t>
      </w:r>
      <w:r>
        <w:t>throughout</w:t>
      </w:r>
      <w:r>
        <w:rPr>
          <w:spacing w:val="-4"/>
        </w:rPr>
        <w:t xml:space="preserve"> </w:t>
      </w:r>
      <w:r>
        <w:t xml:space="preserve">the </w:t>
      </w:r>
      <w:r>
        <w:rPr>
          <w:spacing w:val="-2"/>
        </w:rPr>
        <w:t>process.</w:t>
      </w:r>
    </w:p>
    <w:p w14:paraId="52EED089" w14:textId="77777777" w:rsidR="006472D0" w:rsidRDefault="00D249FC" w:rsidP="00C43F8B">
      <w:pPr>
        <w:pStyle w:val="ListParagraph"/>
        <w:numPr>
          <w:ilvl w:val="1"/>
          <w:numId w:val="1"/>
        </w:numPr>
        <w:tabs>
          <w:tab w:val="left" w:pos="1541"/>
        </w:tabs>
        <w:spacing w:before="120"/>
        <w:ind w:left="720" w:right="1190" w:hanging="360"/>
      </w:pPr>
      <w:bookmarkStart w:id="10" w:name="F._Verify_and_investigate_the_qualificat"/>
      <w:bookmarkEnd w:id="10"/>
      <w:r>
        <w:t>Verify</w:t>
      </w:r>
      <w:r>
        <w:rPr>
          <w:spacing w:val="-3"/>
        </w:rPr>
        <w:t xml:space="preserve"> </w:t>
      </w:r>
      <w:r>
        <w:t>and</w:t>
      </w:r>
      <w:r>
        <w:rPr>
          <w:spacing w:val="-6"/>
        </w:rPr>
        <w:t xml:space="preserve"> </w:t>
      </w:r>
      <w:r>
        <w:t>investigate</w:t>
      </w:r>
      <w:r>
        <w:rPr>
          <w:spacing w:val="-6"/>
        </w:rPr>
        <w:t xml:space="preserve"> </w:t>
      </w:r>
      <w:r>
        <w:t>the</w:t>
      </w:r>
      <w:r>
        <w:rPr>
          <w:spacing w:val="-4"/>
        </w:rPr>
        <w:t xml:space="preserve"> </w:t>
      </w:r>
      <w:r>
        <w:t>qualifications</w:t>
      </w:r>
      <w:r>
        <w:rPr>
          <w:spacing w:val="-3"/>
        </w:rPr>
        <w:t xml:space="preserve"> </w:t>
      </w:r>
      <w:r>
        <w:t>and</w:t>
      </w:r>
      <w:r>
        <w:rPr>
          <w:spacing w:val="-6"/>
        </w:rPr>
        <w:t xml:space="preserve"> </w:t>
      </w:r>
      <w:r>
        <w:t>financial</w:t>
      </w:r>
      <w:r>
        <w:rPr>
          <w:spacing w:val="-4"/>
        </w:rPr>
        <w:t xml:space="preserve"> </w:t>
      </w:r>
      <w:r>
        <w:t>capacity</w:t>
      </w:r>
      <w:r>
        <w:rPr>
          <w:spacing w:val="-3"/>
        </w:rPr>
        <w:t xml:space="preserve"> </w:t>
      </w:r>
      <w:r>
        <w:t>of</w:t>
      </w:r>
      <w:r>
        <w:rPr>
          <w:spacing w:val="-5"/>
        </w:rPr>
        <w:t xml:space="preserve"> </w:t>
      </w:r>
      <w:r>
        <w:t>the</w:t>
      </w:r>
      <w:r>
        <w:rPr>
          <w:spacing w:val="-4"/>
        </w:rPr>
        <w:t xml:space="preserve"> </w:t>
      </w:r>
      <w:r>
        <w:t>Project</w:t>
      </w:r>
      <w:r>
        <w:rPr>
          <w:spacing w:val="-2"/>
        </w:rPr>
        <w:t xml:space="preserve"> </w:t>
      </w:r>
      <w:r>
        <w:t>Sponsor, and any of the information provided in the proposal.</w:t>
      </w:r>
    </w:p>
    <w:p w14:paraId="2EC2E6F8" w14:textId="77777777" w:rsidR="006472D0" w:rsidRDefault="00D249FC" w:rsidP="00C43F8B">
      <w:pPr>
        <w:pStyle w:val="ListParagraph"/>
        <w:numPr>
          <w:ilvl w:val="0"/>
          <w:numId w:val="1"/>
        </w:numPr>
        <w:tabs>
          <w:tab w:val="left" w:pos="1181"/>
        </w:tabs>
        <w:spacing w:before="121"/>
        <w:ind w:left="720" w:right="1321"/>
        <w:jc w:val="both"/>
      </w:pPr>
      <w:r>
        <w:t>Every</w:t>
      </w:r>
      <w:r>
        <w:rPr>
          <w:spacing w:val="-2"/>
        </w:rPr>
        <w:t xml:space="preserve"> </w:t>
      </w:r>
      <w:r>
        <w:t>effort</w:t>
      </w:r>
      <w:r>
        <w:rPr>
          <w:spacing w:val="-3"/>
        </w:rPr>
        <w:t xml:space="preserve"> </w:t>
      </w:r>
      <w:r>
        <w:t>has</w:t>
      </w:r>
      <w:r>
        <w:rPr>
          <w:spacing w:val="-5"/>
        </w:rPr>
        <w:t xml:space="preserve"> </w:t>
      </w:r>
      <w:r>
        <w:t>been</w:t>
      </w:r>
      <w:r>
        <w:rPr>
          <w:spacing w:val="-5"/>
        </w:rPr>
        <w:t xml:space="preserve"> </w:t>
      </w:r>
      <w:r>
        <w:t>made</w:t>
      </w:r>
      <w:r>
        <w:rPr>
          <w:spacing w:val="-3"/>
        </w:rPr>
        <w:t xml:space="preserve"> </w:t>
      </w:r>
      <w:r>
        <w:t>to</w:t>
      </w:r>
      <w:r>
        <w:rPr>
          <w:spacing w:val="-5"/>
        </w:rPr>
        <w:t xml:space="preserve"> </w:t>
      </w:r>
      <w:r>
        <w:t>provide</w:t>
      </w:r>
      <w:r>
        <w:rPr>
          <w:spacing w:val="-5"/>
        </w:rPr>
        <w:t xml:space="preserve"> </w:t>
      </w:r>
      <w:r>
        <w:t>current</w:t>
      </w:r>
      <w:r>
        <w:rPr>
          <w:spacing w:val="-4"/>
        </w:rPr>
        <w:t xml:space="preserve"> </w:t>
      </w:r>
      <w:r>
        <w:t>and</w:t>
      </w:r>
      <w:r>
        <w:rPr>
          <w:spacing w:val="-3"/>
        </w:rPr>
        <w:t xml:space="preserve"> </w:t>
      </w:r>
      <w:r>
        <w:t>correct</w:t>
      </w:r>
      <w:r>
        <w:rPr>
          <w:spacing w:val="-3"/>
        </w:rPr>
        <w:t xml:space="preserve"> </w:t>
      </w:r>
      <w:r>
        <w:t>information;</w:t>
      </w:r>
      <w:r>
        <w:rPr>
          <w:spacing w:val="-1"/>
        </w:rPr>
        <w:t xml:space="preserve"> </w:t>
      </w:r>
      <w:r>
        <w:t>however,</w:t>
      </w:r>
      <w:r>
        <w:rPr>
          <w:spacing w:val="-3"/>
        </w:rPr>
        <w:t xml:space="preserve"> </w:t>
      </w:r>
      <w:r>
        <w:t xml:space="preserve">unless citing a specific </w:t>
      </w:r>
      <w:r w:rsidR="009C27D7">
        <w:t>S</w:t>
      </w:r>
      <w:r>
        <w:t>HA approved</w:t>
      </w:r>
      <w:r>
        <w:rPr>
          <w:spacing w:val="-1"/>
        </w:rPr>
        <w:t xml:space="preserve"> </w:t>
      </w:r>
      <w:r>
        <w:t xml:space="preserve">resolution or plan, </w:t>
      </w:r>
      <w:r w:rsidR="000256D2">
        <w:t>SHA</w:t>
      </w:r>
      <w:r>
        <w:t xml:space="preserve"> makes no</w:t>
      </w:r>
      <w:r>
        <w:rPr>
          <w:spacing w:val="-1"/>
        </w:rPr>
        <w:t xml:space="preserve"> </w:t>
      </w:r>
      <w:r>
        <w:t>representation or warranty with respect thereto.</w:t>
      </w:r>
    </w:p>
    <w:p w14:paraId="062391B6" w14:textId="77777777" w:rsidR="006472D0" w:rsidRDefault="00D249FC" w:rsidP="00C43F8B">
      <w:pPr>
        <w:pStyle w:val="ListParagraph"/>
        <w:numPr>
          <w:ilvl w:val="0"/>
          <w:numId w:val="1"/>
        </w:numPr>
        <w:tabs>
          <w:tab w:val="left" w:pos="1181"/>
        </w:tabs>
        <w:spacing w:before="119"/>
        <w:ind w:left="720" w:right="987"/>
      </w:pPr>
      <w:r>
        <w:t>Restrictions on communication.</w:t>
      </w:r>
      <w:r>
        <w:rPr>
          <w:spacing w:val="40"/>
        </w:rPr>
        <w:t xml:space="preserve"> </w:t>
      </w:r>
      <w:r>
        <w:t>Every effort has been made to include herein all the information</w:t>
      </w:r>
      <w:r>
        <w:rPr>
          <w:spacing w:val="-2"/>
        </w:rPr>
        <w:t xml:space="preserve"> </w:t>
      </w:r>
      <w:r>
        <w:t>necessary</w:t>
      </w:r>
      <w:r>
        <w:rPr>
          <w:spacing w:val="-4"/>
        </w:rPr>
        <w:t xml:space="preserve"> </w:t>
      </w:r>
      <w:r>
        <w:t>to</w:t>
      </w:r>
      <w:r>
        <w:rPr>
          <w:spacing w:val="-4"/>
        </w:rPr>
        <w:t xml:space="preserve"> </w:t>
      </w:r>
      <w:r>
        <w:t>prepare</w:t>
      </w:r>
      <w:r>
        <w:rPr>
          <w:spacing w:val="-2"/>
        </w:rPr>
        <w:t xml:space="preserve"> </w:t>
      </w:r>
      <w:r>
        <w:t>and</w:t>
      </w:r>
      <w:r>
        <w:rPr>
          <w:spacing w:val="-4"/>
        </w:rPr>
        <w:t xml:space="preserve"> </w:t>
      </w:r>
      <w:r>
        <w:t>submit a</w:t>
      </w:r>
      <w:r>
        <w:rPr>
          <w:spacing w:val="-4"/>
        </w:rPr>
        <w:t xml:space="preserve"> </w:t>
      </w:r>
      <w:r>
        <w:t>responsive</w:t>
      </w:r>
      <w:r>
        <w:rPr>
          <w:spacing w:val="-2"/>
        </w:rPr>
        <w:t xml:space="preserve"> </w:t>
      </w:r>
      <w:r>
        <w:t>proposal</w:t>
      </w:r>
      <w:r>
        <w:rPr>
          <w:spacing w:val="-5"/>
        </w:rPr>
        <w:t xml:space="preserve"> </w:t>
      </w:r>
      <w:r>
        <w:t>to</w:t>
      </w:r>
      <w:r>
        <w:rPr>
          <w:spacing w:val="-4"/>
        </w:rPr>
        <w:t xml:space="preserve"> </w:t>
      </w:r>
      <w:r>
        <w:t>this</w:t>
      </w:r>
      <w:r>
        <w:rPr>
          <w:spacing w:val="-4"/>
        </w:rPr>
        <w:t xml:space="preserve"> </w:t>
      </w:r>
      <w:r>
        <w:t>RFP.</w:t>
      </w:r>
      <w:r>
        <w:rPr>
          <w:spacing w:val="40"/>
        </w:rPr>
        <w:t xml:space="preserve"> </w:t>
      </w:r>
      <w:r>
        <w:t>However, in the event additional information is desired, please adhere to the following:</w:t>
      </w:r>
    </w:p>
    <w:p w14:paraId="1D99AFE3" w14:textId="77777777" w:rsidR="006472D0" w:rsidRDefault="00D249FC" w:rsidP="00C43F8B">
      <w:pPr>
        <w:pStyle w:val="ListParagraph"/>
        <w:numPr>
          <w:ilvl w:val="1"/>
          <w:numId w:val="1"/>
        </w:numPr>
        <w:tabs>
          <w:tab w:val="left" w:pos="1542"/>
        </w:tabs>
        <w:spacing w:before="119"/>
        <w:ind w:left="720" w:right="1068"/>
      </w:pPr>
      <w:bookmarkStart w:id="11" w:name="A._During_the_course_of_this_RFP,_develo"/>
      <w:bookmarkEnd w:id="11"/>
      <w:r>
        <w:t>During</w:t>
      </w:r>
      <w:r>
        <w:rPr>
          <w:spacing w:val="-2"/>
        </w:rPr>
        <w:t xml:space="preserve"> </w:t>
      </w:r>
      <w:r>
        <w:t>the</w:t>
      </w:r>
      <w:r>
        <w:rPr>
          <w:spacing w:val="-4"/>
        </w:rPr>
        <w:t xml:space="preserve"> </w:t>
      </w:r>
      <w:r>
        <w:t>course</w:t>
      </w:r>
      <w:r>
        <w:rPr>
          <w:spacing w:val="-4"/>
        </w:rPr>
        <w:t xml:space="preserve"> </w:t>
      </w:r>
      <w:r>
        <w:t>of</w:t>
      </w:r>
      <w:r>
        <w:rPr>
          <w:spacing w:val="-5"/>
        </w:rPr>
        <w:t xml:space="preserve"> </w:t>
      </w:r>
      <w:r>
        <w:t>this</w:t>
      </w:r>
      <w:r>
        <w:rPr>
          <w:spacing w:val="-4"/>
        </w:rPr>
        <w:t xml:space="preserve"> </w:t>
      </w:r>
      <w:r>
        <w:t>RFP, development</w:t>
      </w:r>
      <w:r>
        <w:rPr>
          <w:spacing w:val="-3"/>
        </w:rPr>
        <w:t xml:space="preserve"> </w:t>
      </w:r>
      <w:r>
        <w:t>teams</w:t>
      </w:r>
      <w:r>
        <w:rPr>
          <w:spacing w:val="-1"/>
        </w:rPr>
        <w:t xml:space="preserve"> </w:t>
      </w:r>
      <w:r>
        <w:t>are</w:t>
      </w:r>
      <w:r>
        <w:rPr>
          <w:spacing w:val="-4"/>
        </w:rPr>
        <w:t xml:space="preserve"> </w:t>
      </w:r>
      <w:r>
        <w:t>cautioned</w:t>
      </w:r>
      <w:r>
        <w:rPr>
          <w:spacing w:val="-4"/>
        </w:rPr>
        <w:t xml:space="preserve"> </w:t>
      </w:r>
      <w:r>
        <w:t>not</w:t>
      </w:r>
      <w:r>
        <w:rPr>
          <w:spacing w:val="-3"/>
        </w:rPr>
        <w:t xml:space="preserve"> </w:t>
      </w:r>
      <w:r>
        <w:t>to</w:t>
      </w:r>
      <w:r>
        <w:rPr>
          <w:spacing w:val="-4"/>
        </w:rPr>
        <w:t xml:space="preserve"> </w:t>
      </w:r>
      <w:r>
        <w:t>undertake</w:t>
      </w:r>
      <w:r>
        <w:rPr>
          <w:spacing w:val="-4"/>
        </w:rPr>
        <w:t xml:space="preserve"> </w:t>
      </w:r>
      <w:r>
        <w:t xml:space="preserve">any activities or actions to promote or advertise their proposals except in the course of </w:t>
      </w:r>
      <w:r w:rsidR="000256D2">
        <w:t>SHA</w:t>
      </w:r>
      <w:r>
        <w:t xml:space="preserve">-authorized presentations; or to make any direct or indirect (through others) contact with members of the Board, staff review committee members (if named) or </w:t>
      </w:r>
      <w:r w:rsidR="000256D2">
        <w:t>SHA</w:t>
      </w:r>
      <w:r>
        <w:t xml:space="preserve"> staff members not identified in this RFP as a contact for specific information.</w:t>
      </w:r>
    </w:p>
    <w:p w14:paraId="2BFD56DB" w14:textId="77777777" w:rsidR="006472D0" w:rsidRDefault="000256D2" w:rsidP="00C43F8B">
      <w:pPr>
        <w:pStyle w:val="ListParagraph"/>
        <w:numPr>
          <w:ilvl w:val="1"/>
          <w:numId w:val="1"/>
        </w:numPr>
        <w:tabs>
          <w:tab w:val="left" w:pos="1542"/>
        </w:tabs>
        <w:spacing w:before="120"/>
        <w:ind w:left="720" w:right="922"/>
      </w:pPr>
      <w:bookmarkStart w:id="12" w:name="B._MCHA_will_not_hold_“one-on-one”_meeti"/>
      <w:bookmarkEnd w:id="12"/>
      <w:r>
        <w:t>SHA</w:t>
      </w:r>
      <w:r w:rsidR="00D249FC">
        <w:t xml:space="preserve"> will not hold “one-on-one” meetings with any development teams during the evaluation process except as part of a scheduled interview or presentation process involving</w:t>
      </w:r>
      <w:r w:rsidR="00D249FC">
        <w:rPr>
          <w:spacing w:val="-3"/>
        </w:rPr>
        <w:t xml:space="preserve"> </w:t>
      </w:r>
      <w:r w:rsidR="00D249FC">
        <w:t>all</w:t>
      </w:r>
      <w:r w:rsidR="00D249FC">
        <w:rPr>
          <w:spacing w:val="-3"/>
        </w:rPr>
        <w:t xml:space="preserve"> </w:t>
      </w:r>
      <w:r w:rsidR="00D249FC">
        <w:t>or</w:t>
      </w:r>
      <w:r w:rsidR="00D249FC">
        <w:rPr>
          <w:spacing w:val="-1"/>
        </w:rPr>
        <w:t xml:space="preserve"> </w:t>
      </w:r>
      <w:r w:rsidR="00D249FC">
        <w:t>a</w:t>
      </w:r>
      <w:r w:rsidR="00D249FC">
        <w:rPr>
          <w:spacing w:val="-5"/>
        </w:rPr>
        <w:t xml:space="preserve"> </w:t>
      </w:r>
      <w:r w:rsidR="00D249FC">
        <w:t>“short</w:t>
      </w:r>
      <w:r w:rsidR="00D249FC">
        <w:rPr>
          <w:spacing w:val="-1"/>
        </w:rPr>
        <w:t xml:space="preserve"> </w:t>
      </w:r>
      <w:r w:rsidR="00D249FC">
        <w:t>list”</w:t>
      </w:r>
      <w:r w:rsidR="00D249FC">
        <w:rPr>
          <w:spacing w:val="-4"/>
        </w:rPr>
        <w:t xml:space="preserve"> </w:t>
      </w:r>
      <w:r w:rsidR="00D249FC">
        <w:t>of</w:t>
      </w:r>
      <w:r w:rsidR="00D249FC">
        <w:rPr>
          <w:spacing w:val="-4"/>
        </w:rPr>
        <w:t xml:space="preserve"> </w:t>
      </w:r>
      <w:r w:rsidR="00D249FC">
        <w:t>development</w:t>
      </w:r>
      <w:r w:rsidR="00D249FC">
        <w:rPr>
          <w:spacing w:val="-4"/>
        </w:rPr>
        <w:t xml:space="preserve"> </w:t>
      </w:r>
      <w:r w:rsidR="00D249FC">
        <w:t>teams.</w:t>
      </w:r>
      <w:r w:rsidR="00D249FC">
        <w:rPr>
          <w:spacing w:val="40"/>
        </w:rPr>
        <w:t xml:space="preserve"> </w:t>
      </w:r>
      <w:r w:rsidR="009C27D7">
        <w:t>S</w:t>
      </w:r>
      <w:r w:rsidR="00D249FC">
        <w:t>HA</w:t>
      </w:r>
      <w:r w:rsidR="00D249FC">
        <w:rPr>
          <w:spacing w:val="-4"/>
        </w:rPr>
        <w:t xml:space="preserve"> </w:t>
      </w:r>
      <w:r w:rsidR="00D249FC">
        <w:t>may,</w:t>
      </w:r>
      <w:r w:rsidR="00D249FC">
        <w:rPr>
          <w:spacing w:val="-1"/>
        </w:rPr>
        <w:t xml:space="preserve"> </w:t>
      </w:r>
      <w:r w:rsidR="00D249FC">
        <w:t>however,</w:t>
      </w:r>
      <w:r w:rsidR="00D249FC">
        <w:rPr>
          <w:spacing w:val="-3"/>
        </w:rPr>
        <w:t xml:space="preserve"> </w:t>
      </w:r>
      <w:r w:rsidR="00D249FC">
        <w:t>ask</w:t>
      </w:r>
      <w:r w:rsidR="00D249FC">
        <w:rPr>
          <w:spacing w:val="-2"/>
        </w:rPr>
        <w:t xml:space="preserve"> </w:t>
      </w:r>
      <w:r w:rsidR="00D249FC">
        <w:t>individual development teams clarifying questions or obtain additional information about some specific point of a proposal.</w:t>
      </w:r>
    </w:p>
    <w:p w14:paraId="30F9DCA9" w14:textId="77777777" w:rsidR="006472D0" w:rsidRDefault="00D249FC" w:rsidP="00C43F8B">
      <w:pPr>
        <w:pStyle w:val="ListParagraph"/>
        <w:numPr>
          <w:ilvl w:val="1"/>
          <w:numId w:val="1"/>
        </w:numPr>
        <w:tabs>
          <w:tab w:val="left" w:pos="1542"/>
        </w:tabs>
        <w:spacing w:before="120"/>
        <w:ind w:left="720" w:right="1018" w:hanging="360"/>
      </w:pPr>
      <w:bookmarkStart w:id="13" w:name="C._Failure_to_abide_by_these_restriction"/>
      <w:bookmarkEnd w:id="13"/>
      <w:r>
        <w:t>Failure</w:t>
      </w:r>
      <w:r>
        <w:rPr>
          <w:spacing w:val="-3"/>
        </w:rPr>
        <w:t xml:space="preserve"> </w:t>
      </w:r>
      <w:r>
        <w:t>to</w:t>
      </w:r>
      <w:r>
        <w:rPr>
          <w:spacing w:val="-3"/>
        </w:rPr>
        <w:t xml:space="preserve"> </w:t>
      </w:r>
      <w:r>
        <w:t>abide</w:t>
      </w:r>
      <w:r>
        <w:rPr>
          <w:spacing w:val="-5"/>
        </w:rPr>
        <w:t xml:space="preserve"> </w:t>
      </w:r>
      <w:r>
        <w:t>by</w:t>
      </w:r>
      <w:r>
        <w:rPr>
          <w:spacing w:val="-5"/>
        </w:rPr>
        <w:t xml:space="preserve"> </w:t>
      </w:r>
      <w:r>
        <w:t>these</w:t>
      </w:r>
      <w:r>
        <w:rPr>
          <w:spacing w:val="-5"/>
        </w:rPr>
        <w:t xml:space="preserve"> </w:t>
      </w:r>
      <w:r>
        <w:t>restrictions</w:t>
      </w:r>
      <w:r>
        <w:rPr>
          <w:spacing w:val="-2"/>
        </w:rPr>
        <w:t xml:space="preserve"> </w:t>
      </w:r>
      <w:r>
        <w:t>is</w:t>
      </w:r>
      <w:r>
        <w:rPr>
          <w:spacing w:val="-2"/>
        </w:rPr>
        <w:t xml:space="preserve"> </w:t>
      </w:r>
      <w:r>
        <w:t>grounds</w:t>
      </w:r>
      <w:r>
        <w:rPr>
          <w:spacing w:val="-5"/>
        </w:rPr>
        <w:t xml:space="preserve"> </w:t>
      </w:r>
      <w:r>
        <w:t>for</w:t>
      </w:r>
      <w:r>
        <w:rPr>
          <w:spacing w:val="-1"/>
        </w:rPr>
        <w:t xml:space="preserve"> </w:t>
      </w:r>
      <w:r>
        <w:t>disqualification.</w:t>
      </w:r>
      <w:r>
        <w:rPr>
          <w:spacing w:val="40"/>
        </w:rPr>
        <w:t xml:space="preserve"> </w:t>
      </w:r>
      <w:r>
        <w:t>This</w:t>
      </w:r>
      <w:r>
        <w:rPr>
          <w:spacing w:val="-5"/>
        </w:rPr>
        <w:t xml:space="preserve"> </w:t>
      </w:r>
      <w:r>
        <w:t>RFP</w:t>
      </w:r>
      <w:r>
        <w:rPr>
          <w:spacing w:val="-3"/>
        </w:rPr>
        <w:t xml:space="preserve"> </w:t>
      </w:r>
      <w:r>
        <w:t>does</w:t>
      </w:r>
      <w:r>
        <w:rPr>
          <w:spacing w:val="-2"/>
        </w:rPr>
        <w:t xml:space="preserve"> </w:t>
      </w:r>
      <w:r>
        <w:t xml:space="preserve">not commit </w:t>
      </w:r>
      <w:r w:rsidR="000256D2">
        <w:t>SHA</w:t>
      </w:r>
      <w:r>
        <w:t xml:space="preserve"> to enter into an agreement.</w:t>
      </w:r>
    </w:p>
    <w:p w14:paraId="7C9315B5" w14:textId="77777777" w:rsidR="006472D0" w:rsidRDefault="00D249FC" w:rsidP="00C43F8B">
      <w:pPr>
        <w:pStyle w:val="ListParagraph"/>
        <w:numPr>
          <w:ilvl w:val="0"/>
          <w:numId w:val="1"/>
        </w:numPr>
        <w:tabs>
          <w:tab w:val="left" w:pos="1182"/>
        </w:tabs>
        <w:spacing w:before="120"/>
        <w:ind w:left="720" w:right="1023"/>
      </w:pPr>
      <w:r>
        <w:t xml:space="preserve">Respondents to this RFP are prohibited from employing or retaining a former </w:t>
      </w:r>
      <w:r w:rsidR="000256D2">
        <w:t>SHA</w:t>
      </w:r>
      <w:r>
        <w:t xml:space="preserve"> employee to assist in the preparation of a proposal to this RFP if the former </w:t>
      </w:r>
      <w:r w:rsidR="000256D2">
        <w:t>SHA</w:t>
      </w:r>
      <w:r>
        <w:t xml:space="preserve"> employee</w:t>
      </w:r>
      <w:r>
        <w:rPr>
          <w:spacing w:val="-2"/>
        </w:rPr>
        <w:t xml:space="preserve"> </w:t>
      </w:r>
      <w:r>
        <w:t>has</w:t>
      </w:r>
      <w:r>
        <w:rPr>
          <w:spacing w:val="-4"/>
        </w:rPr>
        <w:t xml:space="preserve"> </w:t>
      </w:r>
      <w:r>
        <w:t>been</w:t>
      </w:r>
      <w:r>
        <w:rPr>
          <w:spacing w:val="-4"/>
        </w:rPr>
        <w:t xml:space="preserve"> </w:t>
      </w:r>
      <w:r>
        <w:t>separated</w:t>
      </w:r>
      <w:r>
        <w:rPr>
          <w:spacing w:val="-4"/>
        </w:rPr>
        <w:t xml:space="preserve"> </w:t>
      </w:r>
      <w:r>
        <w:t>from</w:t>
      </w:r>
      <w:r>
        <w:rPr>
          <w:spacing w:val="-3"/>
        </w:rPr>
        <w:t xml:space="preserve"> </w:t>
      </w:r>
      <w:r w:rsidR="000256D2">
        <w:t>SHA</w:t>
      </w:r>
      <w:r>
        <w:rPr>
          <w:spacing w:val="-3"/>
        </w:rPr>
        <w:t xml:space="preserve"> </w:t>
      </w:r>
      <w:r>
        <w:t>for</w:t>
      </w:r>
      <w:r>
        <w:rPr>
          <w:spacing w:val="-3"/>
        </w:rPr>
        <w:t xml:space="preserve"> </w:t>
      </w:r>
      <w:r>
        <w:t>less</w:t>
      </w:r>
      <w:r>
        <w:rPr>
          <w:spacing w:val="-1"/>
        </w:rPr>
        <w:t xml:space="preserve"> </w:t>
      </w:r>
      <w:r>
        <w:t>than</w:t>
      </w:r>
      <w:r>
        <w:rPr>
          <w:spacing w:val="-4"/>
        </w:rPr>
        <w:t xml:space="preserve"> </w:t>
      </w:r>
      <w:r>
        <w:t>one</w:t>
      </w:r>
      <w:r>
        <w:rPr>
          <w:spacing w:val="-4"/>
        </w:rPr>
        <w:t xml:space="preserve"> </w:t>
      </w:r>
      <w:r>
        <w:t>year</w:t>
      </w:r>
      <w:r>
        <w:rPr>
          <w:spacing w:val="-3"/>
        </w:rPr>
        <w:t xml:space="preserve"> </w:t>
      </w:r>
      <w:r>
        <w:t>and</w:t>
      </w:r>
      <w:r>
        <w:rPr>
          <w:spacing w:val="-2"/>
        </w:rPr>
        <w:t xml:space="preserve"> </w:t>
      </w:r>
      <w:r>
        <w:t>was</w:t>
      </w:r>
      <w:r>
        <w:rPr>
          <w:spacing w:val="-1"/>
        </w:rPr>
        <w:t xml:space="preserve"> </w:t>
      </w:r>
      <w:r>
        <w:t>associated</w:t>
      </w:r>
      <w:r>
        <w:rPr>
          <w:spacing w:val="-4"/>
        </w:rPr>
        <w:t xml:space="preserve"> </w:t>
      </w:r>
      <w:r>
        <w:t xml:space="preserve">with the Property or related project while employed by </w:t>
      </w:r>
      <w:r w:rsidR="000256D2">
        <w:t>SHA</w:t>
      </w:r>
      <w:r>
        <w:t>.</w:t>
      </w:r>
    </w:p>
    <w:p w14:paraId="31B4CA8C" w14:textId="77777777" w:rsidR="006472D0" w:rsidRDefault="006472D0" w:rsidP="00C43F8B">
      <w:pPr>
        <w:ind w:left="720"/>
        <w:sectPr w:rsidR="006472D0">
          <w:pgSz w:w="12240" w:h="15840"/>
          <w:pgMar w:top="1360" w:right="620" w:bottom="1200" w:left="620" w:header="0" w:footer="1014" w:gutter="0"/>
          <w:cols w:space="720"/>
        </w:sectPr>
      </w:pPr>
    </w:p>
    <w:p w14:paraId="7FCB3832" w14:textId="77777777" w:rsidR="006472D0" w:rsidRDefault="00D249FC" w:rsidP="00C43F8B">
      <w:pPr>
        <w:pStyle w:val="ListParagraph"/>
        <w:numPr>
          <w:ilvl w:val="0"/>
          <w:numId w:val="1"/>
        </w:numPr>
        <w:tabs>
          <w:tab w:val="left" w:pos="1181"/>
        </w:tabs>
        <w:spacing w:before="80"/>
        <w:ind w:left="720" w:right="1135"/>
      </w:pPr>
      <w:r>
        <w:t>The</w:t>
      </w:r>
      <w:r>
        <w:rPr>
          <w:spacing w:val="-2"/>
        </w:rPr>
        <w:t xml:space="preserve"> </w:t>
      </w:r>
      <w:r>
        <w:t>selected</w:t>
      </w:r>
      <w:r>
        <w:rPr>
          <w:spacing w:val="-5"/>
        </w:rPr>
        <w:t xml:space="preserve"> </w:t>
      </w:r>
      <w:r>
        <w:t>development</w:t>
      </w:r>
      <w:r>
        <w:rPr>
          <w:spacing w:val="-4"/>
        </w:rPr>
        <w:t xml:space="preserve"> </w:t>
      </w:r>
      <w:r>
        <w:t>team</w:t>
      </w:r>
      <w:r>
        <w:rPr>
          <w:spacing w:val="-4"/>
        </w:rPr>
        <w:t xml:space="preserve"> </w:t>
      </w:r>
      <w:r>
        <w:t>is</w:t>
      </w:r>
      <w:r>
        <w:rPr>
          <w:spacing w:val="-5"/>
        </w:rPr>
        <w:t xml:space="preserve"> </w:t>
      </w:r>
      <w:r>
        <w:t>further</w:t>
      </w:r>
      <w:r>
        <w:rPr>
          <w:spacing w:val="-4"/>
        </w:rPr>
        <w:t xml:space="preserve"> </w:t>
      </w:r>
      <w:r>
        <w:t>prohibited</w:t>
      </w:r>
      <w:r>
        <w:rPr>
          <w:spacing w:val="-3"/>
        </w:rPr>
        <w:t xml:space="preserve"> </w:t>
      </w:r>
      <w:r>
        <w:t>from</w:t>
      </w:r>
      <w:r>
        <w:rPr>
          <w:spacing w:val="-4"/>
        </w:rPr>
        <w:t xml:space="preserve"> </w:t>
      </w:r>
      <w:r>
        <w:t>employing</w:t>
      </w:r>
      <w:r>
        <w:rPr>
          <w:spacing w:val="-3"/>
        </w:rPr>
        <w:t xml:space="preserve"> </w:t>
      </w:r>
      <w:r>
        <w:t>or</w:t>
      </w:r>
      <w:r>
        <w:rPr>
          <w:spacing w:val="-4"/>
        </w:rPr>
        <w:t xml:space="preserve"> </w:t>
      </w:r>
      <w:r>
        <w:t>retaining</w:t>
      </w:r>
      <w:r>
        <w:rPr>
          <w:spacing w:val="-3"/>
        </w:rPr>
        <w:t xml:space="preserve"> </w:t>
      </w:r>
      <w:r>
        <w:t>a</w:t>
      </w:r>
      <w:r>
        <w:rPr>
          <w:spacing w:val="-3"/>
        </w:rPr>
        <w:t xml:space="preserve"> </w:t>
      </w:r>
      <w:r>
        <w:t xml:space="preserve">former </w:t>
      </w:r>
      <w:r w:rsidR="000256D2">
        <w:t>SHA</w:t>
      </w:r>
      <w:r>
        <w:t xml:space="preserve"> employee who has been separated from </w:t>
      </w:r>
      <w:r w:rsidR="000256D2">
        <w:t>SHA</w:t>
      </w:r>
      <w:r>
        <w:t xml:space="preserve"> for less than one year and was associated with this Project while employed by </w:t>
      </w:r>
      <w:r w:rsidR="000256D2">
        <w:t>SHA</w:t>
      </w:r>
      <w:r>
        <w:t>.</w:t>
      </w:r>
    </w:p>
    <w:p w14:paraId="3237C01D" w14:textId="77777777" w:rsidR="006472D0" w:rsidRDefault="00D249FC" w:rsidP="00C43F8B">
      <w:pPr>
        <w:pStyle w:val="ListParagraph"/>
        <w:numPr>
          <w:ilvl w:val="1"/>
          <w:numId w:val="1"/>
        </w:numPr>
        <w:tabs>
          <w:tab w:val="left" w:pos="1541"/>
        </w:tabs>
        <w:spacing w:before="119"/>
        <w:ind w:left="720"/>
      </w:pPr>
      <w:bookmarkStart w:id="14" w:name="A._To_work_on_or_receive_any_financial_g"/>
      <w:bookmarkEnd w:id="14"/>
      <w:r>
        <w:t>To</w:t>
      </w:r>
      <w:r>
        <w:rPr>
          <w:spacing w:val="-3"/>
        </w:rPr>
        <w:t xml:space="preserve"> </w:t>
      </w:r>
      <w:r>
        <w:t>work</w:t>
      </w:r>
      <w:r>
        <w:rPr>
          <w:spacing w:val="-5"/>
        </w:rPr>
        <w:t xml:space="preserve"> </w:t>
      </w:r>
      <w:r>
        <w:t>on</w:t>
      </w:r>
      <w:r>
        <w:rPr>
          <w:spacing w:val="-4"/>
        </w:rPr>
        <w:t xml:space="preserve"> </w:t>
      </w:r>
      <w:r>
        <w:t>or</w:t>
      </w:r>
      <w:r>
        <w:rPr>
          <w:spacing w:val="-4"/>
        </w:rPr>
        <w:t xml:space="preserve"> </w:t>
      </w:r>
      <w:r>
        <w:t>receive</w:t>
      </w:r>
      <w:r>
        <w:rPr>
          <w:spacing w:val="-3"/>
        </w:rPr>
        <w:t xml:space="preserve"> </w:t>
      </w:r>
      <w:r>
        <w:t>any</w:t>
      </w:r>
      <w:r>
        <w:rPr>
          <w:spacing w:val="-3"/>
        </w:rPr>
        <w:t xml:space="preserve"> </w:t>
      </w:r>
      <w:r>
        <w:t>financial</w:t>
      </w:r>
      <w:r>
        <w:rPr>
          <w:spacing w:val="-3"/>
        </w:rPr>
        <w:t xml:space="preserve"> </w:t>
      </w:r>
      <w:r>
        <w:t>gain</w:t>
      </w:r>
      <w:r>
        <w:rPr>
          <w:spacing w:val="-5"/>
        </w:rPr>
        <w:t xml:space="preserve"> </w:t>
      </w:r>
      <w:r>
        <w:t>related</w:t>
      </w:r>
      <w:r>
        <w:rPr>
          <w:spacing w:val="-6"/>
        </w:rPr>
        <w:t xml:space="preserve"> </w:t>
      </w:r>
      <w:r>
        <w:t>to</w:t>
      </w:r>
      <w:r>
        <w:rPr>
          <w:spacing w:val="-5"/>
        </w:rPr>
        <w:t xml:space="preserve"> </w:t>
      </w:r>
      <w:r>
        <w:t>the</w:t>
      </w:r>
      <w:r>
        <w:rPr>
          <w:spacing w:val="-5"/>
        </w:rPr>
        <w:t xml:space="preserve"> </w:t>
      </w:r>
      <w:r>
        <w:t>Project;</w:t>
      </w:r>
      <w:r>
        <w:rPr>
          <w:spacing w:val="-1"/>
        </w:rPr>
        <w:t xml:space="preserve"> </w:t>
      </w:r>
      <w:r>
        <w:rPr>
          <w:spacing w:val="-5"/>
        </w:rPr>
        <w:t>or</w:t>
      </w:r>
    </w:p>
    <w:p w14:paraId="1FD1EC62" w14:textId="77777777" w:rsidR="006472D0" w:rsidRDefault="00D249FC" w:rsidP="00C43F8B">
      <w:pPr>
        <w:pStyle w:val="ListParagraph"/>
        <w:numPr>
          <w:ilvl w:val="1"/>
          <w:numId w:val="1"/>
        </w:numPr>
        <w:tabs>
          <w:tab w:val="left" w:pos="1541"/>
        </w:tabs>
        <w:spacing w:before="122"/>
        <w:ind w:left="720" w:right="1299"/>
      </w:pPr>
      <w:bookmarkStart w:id="15" w:name="B._To_work_in_a_capacity_responsible_for"/>
      <w:bookmarkEnd w:id="15"/>
      <w:r>
        <w:t>To</w:t>
      </w:r>
      <w:r>
        <w:rPr>
          <w:spacing w:val="-1"/>
        </w:rPr>
        <w:t xml:space="preserve"> </w:t>
      </w:r>
      <w:r>
        <w:t>work</w:t>
      </w:r>
      <w:r>
        <w:rPr>
          <w:spacing w:val="-4"/>
        </w:rPr>
        <w:t xml:space="preserve"> </w:t>
      </w:r>
      <w:r>
        <w:t>in</w:t>
      </w:r>
      <w:r>
        <w:rPr>
          <w:spacing w:val="-2"/>
        </w:rPr>
        <w:t xml:space="preserve"> </w:t>
      </w:r>
      <w:r>
        <w:t>a</w:t>
      </w:r>
      <w:r>
        <w:rPr>
          <w:spacing w:val="-2"/>
        </w:rPr>
        <w:t xml:space="preserve"> </w:t>
      </w:r>
      <w:r>
        <w:t>capacity</w:t>
      </w:r>
      <w:r>
        <w:rPr>
          <w:spacing w:val="-4"/>
        </w:rPr>
        <w:t xml:space="preserve"> </w:t>
      </w:r>
      <w:r>
        <w:t>responsible</w:t>
      </w:r>
      <w:r>
        <w:rPr>
          <w:spacing w:val="-2"/>
        </w:rPr>
        <w:t xml:space="preserve"> </w:t>
      </w:r>
      <w:r>
        <w:t>for</w:t>
      </w:r>
      <w:r>
        <w:rPr>
          <w:spacing w:val="-3"/>
        </w:rPr>
        <w:t xml:space="preserve"> </w:t>
      </w:r>
      <w:r w:rsidR="000256D2">
        <w:t>influencing or</w:t>
      </w:r>
      <w:r>
        <w:rPr>
          <w:spacing w:val="-3"/>
        </w:rPr>
        <w:t xml:space="preserve"> </w:t>
      </w:r>
      <w:r>
        <w:t>trying</w:t>
      </w:r>
      <w:r>
        <w:rPr>
          <w:spacing w:val="-4"/>
        </w:rPr>
        <w:t xml:space="preserve"> </w:t>
      </w:r>
      <w:r>
        <w:t>to</w:t>
      </w:r>
      <w:r>
        <w:rPr>
          <w:spacing w:val="-2"/>
        </w:rPr>
        <w:t xml:space="preserve"> </w:t>
      </w:r>
      <w:r>
        <w:t>influence</w:t>
      </w:r>
      <w:r>
        <w:rPr>
          <w:spacing w:val="-4"/>
        </w:rPr>
        <w:t xml:space="preserve"> </w:t>
      </w:r>
      <w:r>
        <w:t>the</w:t>
      </w:r>
      <w:r>
        <w:rPr>
          <w:spacing w:val="-4"/>
        </w:rPr>
        <w:t xml:space="preserve"> </w:t>
      </w:r>
      <w:r>
        <w:t>actions</w:t>
      </w:r>
      <w:r>
        <w:rPr>
          <w:spacing w:val="-1"/>
        </w:rPr>
        <w:t xml:space="preserve"> </w:t>
      </w:r>
      <w:r>
        <w:t xml:space="preserve">of </w:t>
      </w:r>
      <w:r w:rsidR="000256D2">
        <w:t>SHA</w:t>
      </w:r>
      <w:r>
        <w:t xml:space="preserve"> other than through public testimony.</w:t>
      </w:r>
    </w:p>
    <w:p w14:paraId="536628E4" w14:textId="77777777" w:rsidR="006472D0" w:rsidRDefault="00D249FC" w:rsidP="00C43F8B">
      <w:pPr>
        <w:pStyle w:val="ListParagraph"/>
        <w:numPr>
          <w:ilvl w:val="0"/>
          <w:numId w:val="1"/>
        </w:numPr>
        <w:tabs>
          <w:tab w:val="left" w:pos="1181"/>
        </w:tabs>
        <w:spacing w:before="118"/>
        <w:ind w:left="720" w:right="1121" w:hanging="361"/>
      </w:pPr>
      <w:r>
        <w:t>Proposer</w:t>
      </w:r>
      <w:r>
        <w:rPr>
          <w:spacing w:val="-3"/>
        </w:rPr>
        <w:t xml:space="preserve"> </w:t>
      </w:r>
      <w:r>
        <w:t>agrees</w:t>
      </w:r>
      <w:r>
        <w:rPr>
          <w:spacing w:val="-4"/>
        </w:rPr>
        <w:t xml:space="preserve"> </w:t>
      </w:r>
      <w:r>
        <w:t>to</w:t>
      </w:r>
      <w:r>
        <w:rPr>
          <w:spacing w:val="-4"/>
        </w:rPr>
        <w:t xml:space="preserve"> </w:t>
      </w:r>
      <w:r>
        <w:t>make</w:t>
      </w:r>
      <w:r>
        <w:rPr>
          <w:spacing w:val="-2"/>
        </w:rPr>
        <w:t xml:space="preserve"> </w:t>
      </w:r>
      <w:r>
        <w:t>the</w:t>
      </w:r>
      <w:r>
        <w:rPr>
          <w:spacing w:val="-4"/>
        </w:rPr>
        <w:t xml:space="preserve"> </w:t>
      </w:r>
      <w:r>
        <w:t>proposal</w:t>
      </w:r>
      <w:r>
        <w:rPr>
          <w:spacing w:val="-5"/>
        </w:rPr>
        <w:t xml:space="preserve"> </w:t>
      </w:r>
      <w:r>
        <w:t>a</w:t>
      </w:r>
      <w:r>
        <w:rPr>
          <w:spacing w:val="-2"/>
        </w:rPr>
        <w:t xml:space="preserve"> </w:t>
      </w:r>
      <w:r>
        <w:t>binding</w:t>
      </w:r>
      <w:r>
        <w:rPr>
          <w:spacing w:val="-4"/>
        </w:rPr>
        <w:t xml:space="preserve"> </w:t>
      </w:r>
      <w:r>
        <w:t>offer</w:t>
      </w:r>
      <w:r>
        <w:rPr>
          <w:spacing w:val="-3"/>
        </w:rPr>
        <w:t xml:space="preserve"> </w:t>
      </w:r>
      <w:r>
        <w:t>to</w:t>
      </w:r>
      <w:r>
        <w:rPr>
          <w:spacing w:val="-4"/>
        </w:rPr>
        <w:t xml:space="preserve"> </w:t>
      </w:r>
      <w:r>
        <w:t>the</w:t>
      </w:r>
      <w:r>
        <w:rPr>
          <w:spacing w:val="-2"/>
        </w:rPr>
        <w:t xml:space="preserve"> </w:t>
      </w:r>
      <w:r w:rsidR="000256D2">
        <w:t>SHA</w:t>
      </w:r>
      <w:r>
        <w:rPr>
          <w:spacing w:val="-2"/>
        </w:rPr>
        <w:t xml:space="preserve"> </w:t>
      </w:r>
      <w:r>
        <w:t>for a</w:t>
      </w:r>
      <w:r>
        <w:rPr>
          <w:spacing w:val="-4"/>
        </w:rPr>
        <w:t xml:space="preserve"> </w:t>
      </w:r>
      <w:r>
        <w:t>period</w:t>
      </w:r>
      <w:r>
        <w:rPr>
          <w:spacing w:val="-2"/>
        </w:rPr>
        <w:t xml:space="preserve"> </w:t>
      </w:r>
      <w:r>
        <w:t>of</w:t>
      </w:r>
      <w:r>
        <w:rPr>
          <w:spacing w:val="-3"/>
        </w:rPr>
        <w:t xml:space="preserve"> </w:t>
      </w:r>
      <w:r>
        <w:t>one</w:t>
      </w:r>
      <w:r>
        <w:rPr>
          <w:spacing w:val="-4"/>
        </w:rPr>
        <w:t xml:space="preserve"> </w:t>
      </w:r>
      <w:r>
        <w:t>(1) calendar year from the date proposals are due.</w:t>
      </w:r>
    </w:p>
    <w:p w14:paraId="113BA300" w14:textId="77777777" w:rsidR="006472D0" w:rsidRDefault="00D249FC" w:rsidP="00C43F8B">
      <w:pPr>
        <w:pStyle w:val="ListParagraph"/>
        <w:numPr>
          <w:ilvl w:val="0"/>
          <w:numId w:val="1"/>
        </w:numPr>
        <w:tabs>
          <w:tab w:val="left" w:pos="1181"/>
        </w:tabs>
        <w:spacing w:before="120"/>
        <w:ind w:left="720" w:right="1292" w:hanging="361"/>
      </w:pPr>
      <w:r>
        <w:t>Proposer</w:t>
      </w:r>
      <w:r>
        <w:rPr>
          <w:spacing w:val="-3"/>
        </w:rPr>
        <w:t xml:space="preserve"> </w:t>
      </w:r>
      <w:r>
        <w:t>agrees</w:t>
      </w:r>
      <w:r>
        <w:rPr>
          <w:spacing w:val="-4"/>
        </w:rPr>
        <w:t xml:space="preserve"> </w:t>
      </w:r>
      <w:r>
        <w:t>to</w:t>
      </w:r>
      <w:r>
        <w:rPr>
          <w:spacing w:val="-4"/>
        </w:rPr>
        <w:t xml:space="preserve"> </w:t>
      </w:r>
      <w:r>
        <w:t>bring</w:t>
      </w:r>
      <w:r>
        <w:rPr>
          <w:spacing w:val="-4"/>
        </w:rPr>
        <w:t xml:space="preserve"> </w:t>
      </w:r>
      <w:r>
        <w:t>all</w:t>
      </w:r>
      <w:r>
        <w:rPr>
          <w:spacing w:val="-2"/>
        </w:rPr>
        <w:t xml:space="preserve"> </w:t>
      </w:r>
      <w:r>
        <w:t>required</w:t>
      </w:r>
      <w:r>
        <w:rPr>
          <w:spacing w:val="-4"/>
        </w:rPr>
        <w:t xml:space="preserve"> </w:t>
      </w:r>
      <w:r>
        <w:t>reporting</w:t>
      </w:r>
      <w:r>
        <w:rPr>
          <w:spacing w:val="-4"/>
        </w:rPr>
        <w:t xml:space="preserve"> </w:t>
      </w:r>
      <w:r>
        <w:t>to</w:t>
      </w:r>
      <w:r>
        <w:rPr>
          <w:spacing w:val="-4"/>
        </w:rPr>
        <w:t xml:space="preserve"> </w:t>
      </w:r>
      <w:r w:rsidR="000256D2">
        <w:t>SHA</w:t>
      </w:r>
      <w:r>
        <w:t xml:space="preserve"> current</w:t>
      </w:r>
      <w:r>
        <w:rPr>
          <w:spacing w:val="-3"/>
        </w:rPr>
        <w:t xml:space="preserve"> </w:t>
      </w:r>
      <w:r>
        <w:t>as</w:t>
      </w:r>
      <w:r>
        <w:rPr>
          <w:spacing w:val="-4"/>
        </w:rPr>
        <w:t xml:space="preserve"> </w:t>
      </w:r>
      <w:r>
        <w:t>of</w:t>
      </w:r>
      <w:r>
        <w:rPr>
          <w:spacing w:val="-3"/>
        </w:rPr>
        <w:t xml:space="preserve"> </w:t>
      </w:r>
      <w:r>
        <w:t>the</w:t>
      </w:r>
      <w:r>
        <w:rPr>
          <w:spacing w:val="-6"/>
        </w:rPr>
        <w:t xml:space="preserve"> </w:t>
      </w:r>
      <w:r>
        <w:t>date</w:t>
      </w:r>
      <w:r>
        <w:rPr>
          <w:spacing w:val="-2"/>
        </w:rPr>
        <w:t xml:space="preserve"> </w:t>
      </w:r>
      <w:r>
        <w:t xml:space="preserve">of official </w:t>
      </w:r>
      <w:r>
        <w:rPr>
          <w:spacing w:val="-2"/>
        </w:rPr>
        <w:t>selection.</w:t>
      </w:r>
    </w:p>
    <w:p w14:paraId="37E8E741" w14:textId="77777777" w:rsidR="006472D0" w:rsidRDefault="00D249FC" w:rsidP="00C43F8B">
      <w:pPr>
        <w:pStyle w:val="ListParagraph"/>
        <w:numPr>
          <w:ilvl w:val="0"/>
          <w:numId w:val="1"/>
        </w:numPr>
        <w:tabs>
          <w:tab w:val="left" w:pos="1182"/>
        </w:tabs>
        <w:spacing w:before="120"/>
        <w:ind w:left="720" w:hanging="361"/>
      </w:pPr>
      <w:r>
        <w:t>Proposer</w:t>
      </w:r>
      <w:r>
        <w:rPr>
          <w:spacing w:val="-7"/>
        </w:rPr>
        <w:t xml:space="preserve"> </w:t>
      </w:r>
      <w:r>
        <w:t>further</w:t>
      </w:r>
      <w:r>
        <w:rPr>
          <w:spacing w:val="-3"/>
        </w:rPr>
        <w:t xml:space="preserve"> </w:t>
      </w:r>
      <w:r>
        <w:rPr>
          <w:spacing w:val="-2"/>
        </w:rPr>
        <w:t>certifies:</w:t>
      </w:r>
    </w:p>
    <w:p w14:paraId="7CFC818D" w14:textId="77777777" w:rsidR="006472D0" w:rsidRDefault="00D249FC" w:rsidP="00C43F8B">
      <w:pPr>
        <w:pStyle w:val="ListParagraph"/>
        <w:numPr>
          <w:ilvl w:val="1"/>
          <w:numId w:val="1"/>
        </w:numPr>
        <w:tabs>
          <w:tab w:val="left" w:pos="1542"/>
        </w:tabs>
        <w:spacing w:before="120"/>
        <w:ind w:left="720" w:right="943"/>
      </w:pPr>
      <w:bookmarkStart w:id="16" w:name="A._This_proposal_is_genuine_and_not_made"/>
      <w:bookmarkEnd w:id="16"/>
      <w:r>
        <w:t>This proposal is genuine and not made in the interest of, or on behalf of, any undisclosed person, firm or corporation; proposer has not induced any person, firm or corporation</w:t>
      </w:r>
      <w:r>
        <w:rPr>
          <w:spacing w:val="-3"/>
        </w:rPr>
        <w:t xml:space="preserve"> </w:t>
      </w:r>
      <w:r>
        <w:t>to</w:t>
      </w:r>
      <w:r>
        <w:rPr>
          <w:spacing w:val="-5"/>
        </w:rPr>
        <w:t xml:space="preserve"> </w:t>
      </w:r>
      <w:r>
        <w:t>refrain</w:t>
      </w:r>
      <w:r>
        <w:rPr>
          <w:spacing w:val="-5"/>
        </w:rPr>
        <w:t xml:space="preserve"> </w:t>
      </w:r>
      <w:r>
        <w:t>from</w:t>
      </w:r>
      <w:r>
        <w:rPr>
          <w:spacing w:val="-1"/>
        </w:rPr>
        <w:t xml:space="preserve"> </w:t>
      </w:r>
      <w:r>
        <w:t>proposing;</w:t>
      </w:r>
      <w:r>
        <w:rPr>
          <w:spacing w:val="-4"/>
        </w:rPr>
        <w:t xml:space="preserve"> </w:t>
      </w:r>
      <w:r>
        <w:t>and</w:t>
      </w:r>
      <w:r>
        <w:rPr>
          <w:spacing w:val="-3"/>
        </w:rPr>
        <w:t xml:space="preserve"> </w:t>
      </w:r>
      <w:r>
        <w:t>proposer</w:t>
      </w:r>
      <w:r>
        <w:rPr>
          <w:spacing w:val="-1"/>
        </w:rPr>
        <w:t xml:space="preserve"> </w:t>
      </w:r>
      <w:r>
        <w:t>has</w:t>
      </w:r>
      <w:r>
        <w:rPr>
          <w:spacing w:val="-5"/>
        </w:rPr>
        <w:t xml:space="preserve"> </w:t>
      </w:r>
      <w:r>
        <w:t>not</w:t>
      </w:r>
      <w:r>
        <w:rPr>
          <w:spacing w:val="-4"/>
        </w:rPr>
        <w:t xml:space="preserve"> </w:t>
      </w:r>
      <w:r>
        <w:t>sought</w:t>
      </w:r>
      <w:r>
        <w:rPr>
          <w:spacing w:val="-1"/>
        </w:rPr>
        <w:t xml:space="preserve"> </w:t>
      </w:r>
      <w:r>
        <w:t>by</w:t>
      </w:r>
      <w:r>
        <w:rPr>
          <w:spacing w:val="-5"/>
        </w:rPr>
        <w:t xml:space="preserve"> </w:t>
      </w:r>
      <w:r>
        <w:t>collusion</w:t>
      </w:r>
      <w:r>
        <w:rPr>
          <w:spacing w:val="-3"/>
        </w:rPr>
        <w:t xml:space="preserve"> </w:t>
      </w:r>
      <w:r>
        <w:t>or</w:t>
      </w:r>
      <w:r>
        <w:rPr>
          <w:spacing w:val="-4"/>
        </w:rPr>
        <w:t xml:space="preserve"> </w:t>
      </w:r>
      <w:r>
        <w:t xml:space="preserve">fraud to obtain for itself any advantage over any other proposer or over </w:t>
      </w:r>
      <w:r w:rsidR="000256D2">
        <w:t>SHA</w:t>
      </w:r>
      <w:r>
        <w:t>.</w:t>
      </w:r>
    </w:p>
    <w:p w14:paraId="7E02EF5C" w14:textId="77777777" w:rsidR="006472D0" w:rsidRDefault="00D249FC" w:rsidP="00C43F8B">
      <w:pPr>
        <w:pStyle w:val="ListParagraph"/>
        <w:numPr>
          <w:ilvl w:val="1"/>
          <w:numId w:val="1"/>
        </w:numPr>
        <w:tabs>
          <w:tab w:val="left" w:pos="1542"/>
        </w:tabs>
        <w:spacing w:before="120"/>
        <w:ind w:left="720" w:right="1029"/>
      </w:pPr>
      <w:bookmarkStart w:id="17" w:name="B._It_has_no_business_or_personal_relati"/>
      <w:bookmarkEnd w:id="17"/>
      <w:r>
        <w:t>It has no business or personal relationships with any other companies or persons that could</w:t>
      </w:r>
      <w:r>
        <w:rPr>
          <w:spacing w:val="-1"/>
        </w:rPr>
        <w:t xml:space="preserve"> </w:t>
      </w:r>
      <w:r>
        <w:t>be</w:t>
      </w:r>
      <w:r>
        <w:rPr>
          <w:spacing w:val="-2"/>
        </w:rPr>
        <w:t xml:space="preserve"> </w:t>
      </w:r>
      <w:r>
        <w:t>considered</w:t>
      </w:r>
      <w:r>
        <w:rPr>
          <w:spacing w:val="-4"/>
        </w:rPr>
        <w:t xml:space="preserve"> </w:t>
      </w:r>
      <w:r>
        <w:t>as</w:t>
      </w:r>
      <w:r>
        <w:rPr>
          <w:spacing w:val="-4"/>
        </w:rPr>
        <w:t xml:space="preserve"> </w:t>
      </w:r>
      <w:r>
        <w:t>a</w:t>
      </w:r>
      <w:r>
        <w:rPr>
          <w:spacing w:val="-4"/>
        </w:rPr>
        <w:t xml:space="preserve"> </w:t>
      </w:r>
      <w:r>
        <w:t>conflict</w:t>
      </w:r>
      <w:r>
        <w:rPr>
          <w:spacing w:val="-2"/>
        </w:rPr>
        <w:t xml:space="preserve"> </w:t>
      </w:r>
      <w:r>
        <w:t>of</w:t>
      </w:r>
      <w:r>
        <w:rPr>
          <w:spacing w:val="-3"/>
        </w:rPr>
        <w:t xml:space="preserve"> </w:t>
      </w:r>
      <w:r>
        <w:t>interest</w:t>
      </w:r>
      <w:r>
        <w:rPr>
          <w:spacing w:val="-2"/>
        </w:rPr>
        <w:t xml:space="preserve"> </w:t>
      </w:r>
      <w:r>
        <w:t>or</w:t>
      </w:r>
      <w:r>
        <w:rPr>
          <w:spacing w:val="-3"/>
        </w:rPr>
        <w:t xml:space="preserve"> </w:t>
      </w:r>
      <w:r>
        <w:t>potential</w:t>
      </w:r>
      <w:r>
        <w:rPr>
          <w:spacing w:val="-2"/>
        </w:rPr>
        <w:t xml:space="preserve"> </w:t>
      </w:r>
      <w:r>
        <w:t>conflict</w:t>
      </w:r>
      <w:r>
        <w:rPr>
          <w:spacing w:val="-2"/>
        </w:rPr>
        <w:t xml:space="preserve"> </w:t>
      </w:r>
      <w:r>
        <w:t>of</w:t>
      </w:r>
      <w:r>
        <w:rPr>
          <w:spacing w:val="-3"/>
        </w:rPr>
        <w:t xml:space="preserve"> </w:t>
      </w:r>
      <w:r>
        <w:t>interest,</w:t>
      </w:r>
      <w:r>
        <w:rPr>
          <w:spacing w:val="-3"/>
        </w:rPr>
        <w:t xml:space="preserve"> </w:t>
      </w:r>
      <w:r>
        <w:t>and</w:t>
      </w:r>
      <w:r>
        <w:rPr>
          <w:spacing w:val="-2"/>
        </w:rPr>
        <w:t xml:space="preserve"> </w:t>
      </w:r>
      <w:r>
        <w:t>that</w:t>
      </w:r>
      <w:r>
        <w:rPr>
          <w:spacing w:val="-3"/>
        </w:rPr>
        <w:t xml:space="preserve"> </w:t>
      </w:r>
      <w:r>
        <w:t xml:space="preserve">the key personnel and principals identified to perform work under an awarded contract do not have any undisclosed personal or business relationships with any of the </w:t>
      </w:r>
      <w:r w:rsidR="000256D2">
        <w:t>SHA</w:t>
      </w:r>
      <w:r>
        <w:t xml:space="preserve"> </w:t>
      </w:r>
      <w:r>
        <w:rPr>
          <w:spacing w:val="-2"/>
        </w:rPr>
        <w:t>employees.</w:t>
      </w:r>
    </w:p>
    <w:p w14:paraId="51A5A76A" w14:textId="77777777" w:rsidR="006472D0" w:rsidRDefault="00D249FC" w:rsidP="00C43F8B">
      <w:pPr>
        <w:pStyle w:val="ListParagraph"/>
        <w:numPr>
          <w:ilvl w:val="1"/>
          <w:numId w:val="1"/>
        </w:numPr>
        <w:tabs>
          <w:tab w:val="left" w:pos="1542"/>
        </w:tabs>
        <w:spacing w:before="120"/>
        <w:ind w:left="720" w:right="905" w:hanging="360"/>
      </w:pPr>
      <w:bookmarkStart w:id="18" w:name="C._The_undersigned_warrants_that_s/he_is"/>
      <w:bookmarkEnd w:id="18"/>
      <w:r>
        <w:t>The</w:t>
      </w:r>
      <w:r>
        <w:rPr>
          <w:spacing w:val="-3"/>
        </w:rPr>
        <w:t xml:space="preserve"> </w:t>
      </w:r>
      <w:r>
        <w:t>undersigned</w:t>
      </w:r>
      <w:r>
        <w:rPr>
          <w:spacing w:val="-4"/>
        </w:rPr>
        <w:t xml:space="preserve"> </w:t>
      </w:r>
      <w:r>
        <w:t>warrants</w:t>
      </w:r>
      <w:r>
        <w:rPr>
          <w:spacing w:val="-3"/>
        </w:rPr>
        <w:t xml:space="preserve"> </w:t>
      </w:r>
      <w:r>
        <w:t>that</w:t>
      </w:r>
      <w:r>
        <w:rPr>
          <w:spacing w:val="-2"/>
        </w:rPr>
        <w:t xml:space="preserve"> </w:t>
      </w:r>
      <w:r>
        <w:t>s/he</w:t>
      </w:r>
      <w:r>
        <w:rPr>
          <w:spacing w:val="-5"/>
        </w:rPr>
        <w:t xml:space="preserve"> </w:t>
      </w:r>
      <w:r>
        <w:t>is</w:t>
      </w:r>
      <w:r>
        <w:rPr>
          <w:spacing w:val="-3"/>
        </w:rPr>
        <w:t xml:space="preserve"> </w:t>
      </w:r>
      <w:r>
        <w:t>an</w:t>
      </w:r>
      <w:r>
        <w:rPr>
          <w:spacing w:val="-4"/>
        </w:rPr>
        <w:t xml:space="preserve"> </w:t>
      </w:r>
      <w:r>
        <w:t>authorized</w:t>
      </w:r>
      <w:r>
        <w:rPr>
          <w:spacing w:val="-4"/>
        </w:rPr>
        <w:t xml:space="preserve"> </w:t>
      </w:r>
      <w:r>
        <w:t>representative</w:t>
      </w:r>
      <w:r>
        <w:rPr>
          <w:spacing w:val="-4"/>
        </w:rPr>
        <w:t xml:space="preserve"> </w:t>
      </w:r>
      <w:r>
        <w:t>of</w:t>
      </w:r>
      <w:r>
        <w:rPr>
          <w:spacing w:val="-4"/>
        </w:rPr>
        <w:t xml:space="preserve"> </w:t>
      </w:r>
      <w:r>
        <w:t>the</w:t>
      </w:r>
      <w:r>
        <w:rPr>
          <w:spacing w:val="-5"/>
        </w:rPr>
        <w:t xml:space="preserve"> </w:t>
      </w:r>
      <w:r>
        <w:t>proposer;</w:t>
      </w:r>
      <w:r>
        <w:rPr>
          <w:spacing w:val="-2"/>
        </w:rPr>
        <w:t xml:space="preserve"> </w:t>
      </w:r>
      <w:r>
        <w:t>has read, understands and agrees to be bound by all RFP instructions, specifications, contract terms and conditions contained herein (including all addenda issued for this solicitation); that the information provided in this proposal is true and accurate; and understands that providing incorrect or incomplete information may be cause for proposal rejection or contract termination.</w:t>
      </w:r>
    </w:p>
    <w:p w14:paraId="5B14653F" w14:textId="77777777" w:rsidR="006472D0" w:rsidRDefault="006472D0" w:rsidP="00C43F8B">
      <w:pPr>
        <w:pStyle w:val="BodyText"/>
        <w:spacing w:before="6"/>
        <w:ind w:left="720"/>
        <w:rPr>
          <w:sz w:val="35"/>
        </w:rPr>
      </w:pPr>
    </w:p>
    <w:p w14:paraId="387D16A0" w14:textId="77777777" w:rsidR="006472D0" w:rsidRDefault="00D249FC" w:rsidP="00C43F8B">
      <w:pPr>
        <w:spacing w:before="1"/>
        <w:ind w:left="720"/>
        <w:rPr>
          <w:b/>
          <w:sz w:val="16"/>
        </w:rPr>
      </w:pPr>
      <w:r>
        <w:rPr>
          <w:b/>
          <w:spacing w:val="-7"/>
          <w:w w:val="105"/>
          <w:sz w:val="21"/>
        </w:rPr>
        <w:t>S</w:t>
      </w:r>
      <w:r>
        <w:rPr>
          <w:b/>
          <w:spacing w:val="-7"/>
          <w:w w:val="105"/>
          <w:sz w:val="16"/>
        </w:rPr>
        <w:t>IGNATURE</w:t>
      </w:r>
      <w:r>
        <w:rPr>
          <w:b/>
          <w:spacing w:val="40"/>
          <w:w w:val="105"/>
          <w:sz w:val="16"/>
        </w:rPr>
        <w:t xml:space="preserve"> </w:t>
      </w:r>
      <w:r>
        <w:rPr>
          <w:b/>
          <w:spacing w:val="-2"/>
          <w:w w:val="105"/>
          <w:sz w:val="21"/>
        </w:rPr>
        <w:t>B</w:t>
      </w:r>
      <w:r>
        <w:rPr>
          <w:b/>
          <w:spacing w:val="-2"/>
          <w:w w:val="105"/>
          <w:sz w:val="16"/>
        </w:rPr>
        <w:t>LOCK</w:t>
      </w:r>
    </w:p>
    <w:p w14:paraId="31D9D1D1" w14:textId="77777777" w:rsidR="006472D0" w:rsidRDefault="006472D0" w:rsidP="00C43F8B">
      <w:pPr>
        <w:pStyle w:val="BodyText"/>
        <w:spacing w:before="1"/>
        <w:ind w:left="720"/>
        <w:rPr>
          <w:b/>
          <w:sz w:val="26"/>
        </w:rPr>
      </w:pPr>
    </w:p>
    <w:p w14:paraId="0C5302AA" w14:textId="77777777" w:rsidR="006472D0" w:rsidRDefault="00D249FC" w:rsidP="00C43F8B">
      <w:pPr>
        <w:ind w:left="720"/>
        <w:rPr>
          <w:sz w:val="21"/>
        </w:rPr>
      </w:pPr>
      <w:r>
        <w:rPr>
          <w:spacing w:val="-2"/>
          <w:sz w:val="21"/>
        </w:rPr>
        <w:t>Signature</w:t>
      </w:r>
      <w:r>
        <w:rPr>
          <w:spacing w:val="-13"/>
          <w:sz w:val="21"/>
        </w:rPr>
        <w:t xml:space="preserve"> </w:t>
      </w:r>
      <w:r>
        <w:rPr>
          <w:spacing w:val="-2"/>
          <w:sz w:val="21"/>
        </w:rPr>
        <w:t>of</w:t>
      </w:r>
      <w:r>
        <w:rPr>
          <w:spacing w:val="-13"/>
          <w:sz w:val="21"/>
        </w:rPr>
        <w:t xml:space="preserve"> </w:t>
      </w:r>
      <w:r>
        <w:rPr>
          <w:spacing w:val="-2"/>
          <w:sz w:val="21"/>
        </w:rPr>
        <w:t>Proposer’s</w:t>
      </w:r>
      <w:r>
        <w:rPr>
          <w:spacing w:val="-12"/>
          <w:sz w:val="21"/>
        </w:rPr>
        <w:t xml:space="preserve"> </w:t>
      </w:r>
      <w:r>
        <w:rPr>
          <w:spacing w:val="-2"/>
          <w:sz w:val="21"/>
        </w:rPr>
        <w:t>duly</w:t>
      </w:r>
      <w:r>
        <w:rPr>
          <w:spacing w:val="-13"/>
          <w:sz w:val="21"/>
        </w:rPr>
        <w:t xml:space="preserve"> </w:t>
      </w:r>
      <w:r>
        <w:rPr>
          <w:spacing w:val="-2"/>
          <w:sz w:val="21"/>
        </w:rPr>
        <w:t>authorized</w:t>
      </w:r>
      <w:r>
        <w:rPr>
          <w:spacing w:val="-10"/>
          <w:sz w:val="21"/>
        </w:rPr>
        <w:t xml:space="preserve"> </w:t>
      </w:r>
      <w:r>
        <w:rPr>
          <w:spacing w:val="-2"/>
          <w:sz w:val="21"/>
        </w:rPr>
        <w:t>representative:</w:t>
      </w:r>
    </w:p>
    <w:p w14:paraId="6799EF06" w14:textId="77777777" w:rsidR="006472D0" w:rsidRDefault="006472D0" w:rsidP="00C43F8B">
      <w:pPr>
        <w:pStyle w:val="BodyText"/>
        <w:ind w:left="720"/>
      </w:pPr>
    </w:p>
    <w:p w14:paraId="1773AD06" w14:textId="77777777" w:rsidR="006472D0" w:rsidRDefault="006472D0" w:rsidP="00C43F8B">
      <w:pPr>
        <w:pStyle w:val="BodyText"/>
        <w:spacing w:before="1"/>
        <w:ind w:left="720"/>
        <w:rPr>
          <w:sz w:val="27"/>
        </w:rPr>
      </w:pPr>
    </w:p>
    <w:p w14:paraId="4BC16B9D" w14:textId="77777777" w:rsidR="006472D0" w:rsidRDefault="00D249FC" w:rsidP="00C43F8B">
      <w:pPr>
        <w:tabs>
          <w:tab w:val="left" w:pos="10165"/>
        </w:tabs>
        <w:ind w:left="720"/>
        <w:rPr>
          <w:sz w:val="21"/>
        </w:rPr>
      </w:pPr>
      <w:r>
        <w:rPr>
          <w:sz w:val="21"/>
        </w:rPr>
        <w:t xml:space="preserve">Date: </w:t>
      </w:r>
      <w:r>
        <w:rPr>
          <w:sz w:val="21"/>
          <w:u w:val="single"/>
        </w:rPr>
        <w:tab/>
      </w:r>
    </w:p>
    <w:p w14:paraId="564A34DC" w14:textId="16933912" w:rsidR="006472D0" w:rsidRDefault="006472D0" w:rsidP="00C43F8B">
      <w:pPr>
        <w:pStyle w:val="BodyText"/>
        <w:spacing w:line="20" w:lineRule="exact"/>
        <w:ind w:left="720"/>
        <w:rPr>
          <w:sz w:val="2"/>
        </w:rPr>
      </w:pPr>
    </w:p>
    <w:p w14:paraId="77DAB90E" w14:textId="77777777" w:rsidR="006472D0" w:rsidRDefault="006472D0" w:rsidP="00C43F8B">
      <w:pPr>
        <w:pStyle w:val="BodyText"/>
        <w:ind w:left="720"/>
        <w:rPr>
          <w:sz w:val="20"/>
        </w:rPr>
      </w:pPr>
    </w:p>
    <w:p w14:paraId="1CFA45D3" w14:textId="77777777" w:rsidR="006472D0" w:rsidRDefault="006472D0" w:rsidP="00C43F8B">
      <w:pPr>
        <w:pStyle w:val="BodyText"/>
        <w:spacing w:before="4"/>
        <w:ind w:left="720"/>
        <w:rPr>
          <w:sz w:val="19"/>
        </w:rPr>
      </w:pPr>
    </w:p>
    <w:p w14:paraId="48556D51" w14:textId="77777777" w:rsidR="006472D0" w:rsidRDefault="00D249FC" w:rsidP="00C43F8B">
      <w:pPr>
        <w:tabs>
          <w:tab w:val="left" w:pos="10165"/>
        </w:tabs>
        <w:spacing w:before="92"/>
        <w:ind w:left="720"/>
        <w:rPr>
          <w:sz w:val="21"/>
        </w:rPr>
      </w:pPr>
      <w:r>
        <w:rPr>
          <w:spacing w:val="-4"/>
          <w:sz w:val="21"/>
        </w:rPr>
        <w:t>Printed</w:t>
      </w:r>
      <w:r>
        <w:rPr>
          <w:spacing w:val="13"/>
          <w:sz w:val="21"/>
        </w:rPr>
        <w:t xml:space="preserve"> </w:t>
      </w:r>
      <w:r>
        <w:rPr>
          <w:spacing w:val="-4"/>
          <w:sz w:val="21"/>
        </w:rPr>
        <w:t>Name and Title:</w:t>
      </w:r>
      <w:r>
        <w:rPr>
          <w:spacing w:val="9"/>
          <w:sz w:val="21"/>
        </w:rPr>
        <w:t xml:space="preserve"> </w:t>
      </w:r>
      <w:r>
        <w:rPr>
          <w:sz w:val="21"/>
          <w:u w:val="single"/>
        </w:rPr>
        <w:tab/>
      </w:r>
    </w:p>
    <w:p w14:paraId="104FA913" w14:textId="77777777" w:rsidR="006472D0" w:rsidRDefault="006472D0" w:rsidP="00C43F8B">
      <w:pPr>
        <w:pStyle w:val="BodyText"/>
        <w:ind w:left="720"/>
        <w:rPr>
          <w:sz w:val="20"/>
        </w:rPr>
      </w:pPr>
    </w:p>
    <w:p w14:paraId="5B15FFEA" w14:textId="77777777" w:rsidR="006472D0" w:rsidRDefault="006472D0" w:rsidP="00C43F8B">
      <w:pPr>
        <w:pStyle w:val="BodyText"/>
        <w:ind w:left="720"/>
        <w:rPr>
          <w:sz w:val="21"/>
        </w:rPr>
      </w:pPr>
    </w:p>
    <w:p w14:paraId="76078ED1" w14:textId="77777777" w:rsidR="006472D0" w:rsidRDefault="00D249FC" w:rsidP="00C43F8B">
      <w:pPr>
        <w:spacing w:before="92"/>
        <w:ind w:left="720"/>
        <w:rPr>
          <w:sz w:val="21"/>
        </w:rPr>
      </w:pPr>
      <w:r>
        <w:rPr>
          <w:sz w:val="21"/>
        </w:rPr>
        <w:t>Legal</w:t>
      </w:r>
      <w:r>
        <w:rPr>
          <w:spacing w:val="-15"/>
          <w:sz w:val="21"/>
        </w:rPr>
        <w:t xml:space="preserve"> </w:t>
      </w:r>
      <w:r>
        <w:rPr>
          <w:sz w:val="21"/>
        </w:rPr>
        <w:t>Name</w:t>
      </w:r>
      <w:r>
        <w:rPr>
          <w:spacing w:val="-15"/>
          <w:sz w:val="21"/>
        </w:rPr>
        <w:t xml:space="preserve"> </w:t>
      </w:r>
      <w:r>
        <w:rPr>
          <w:sz w:val="21"/>
        </w:rPr>
        <w:t>of</w:t>
      </w:r>
      <w:r>
        <w:rPr>
          <w:spacing w:val="-12"/>
          <w:sz w:val="21"/>
        </w:rPr>
        <w:t xml:space="preserve"> </w:t>
      </w:r>
      <w:r>
        <w:rPr>
          <w:spacing w:val="-2"/>
          <w:sz w:val="21"/>
        </w:rPr>
        <w:t>Proposer/Firm:</w:t>
      </w:r>
    </w:p>
    <w:p w14:paraId="1AFEEDD3" w14:textId="77777777" w:rsidR="006472D0" w:rsidRDefault="006472D0" w:rsidP="00C43F8B">
      <w:pPr>
        <w:pStyle w:val="BodyText"/>
        <w:ind w:left="720"/>
        <w:rPr>
          <w:sz w:val="20"/>
        </w:rPr>
      </w:pPr>
    </w:p>
    <w:p w14:paraId="40F681E8" w14:textId="77777777" w:rsidR="006472D0" w:rsidRDefault="006D681D" w:rsidP="00C43F8B">
      <w:pPr>
        <w:pStyle w:val="BodyText"/>
        <w:spacing w:before="7"/>
        <w:ind w:left="720"/>
        <w:rPr>
          <w:sz w:val="23"/>
        </w:rPr>
      </w:pPr>
      <w:r>
        <w:rPr>
          <w:noProof/>
        </w:rPr>
        <mc:AlternateContent>
          <mc:Choice Requires="wps">
            <w:drawing>
              <wp:anchor distT="0" distB="0" distL="0" distR="0" simplePos="0" relativeHeight="487591424" behindDoc="1" locked="0" layoutInCell="1" allowOverlap="1" wp14:anchorId="6AB43E34" wp14:editId="1FC34C4D">
                <wp:simplePos x="0" y="0"/>
                <wp:positionH relativeFrom="page">
                  <wp:posOffset>914400</wp:posOffset>
                </wp:positionH>
                <wp:positionV relativeFrom="paragraph">
                  <wp:posOffset>187960</wp:posOffset>
                </wp:positionV>
                <wp:extent cx="5934075" cy="889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38127" id="docshape8" o:spid="_x0000_s1026" style="position:absolute;margin-left:1in;margin-top:14.8pt;width:467.2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" fillcolor="black" stroked="f">
                <w10:wrap type="topAndBottom" anchorx="page"/>
              </v:rect>
            </w:pict>
          </mc:Fallback>
        </mc:AlternateContent>
      </w:r>
    </w:p>
    <w:p w14:paraId="4BE27B58" w14:textId="77777777" w:rsidR="006472D0" w:rsidRDefault="006472D0" w:rsidP="00C43F8B">
      <w:pPr>
        <w:pStyle w:val="BodyText"/>
        <w:spacing w:before="4"/>
        <w:ind w:left="720"/>
        <w:rPr>
          <w:sz w:val="18"/>
        </w:rPr>
      </w:pPr>
    </w:p>
    <w:p w14:paraId="4AA2C58C" w14:textId="77777777" w:rsidR="006472D0" w:rsidRDefault="00D249FC" w:rsidP="00C43F8B">
      <w:pPr>
        <w:tabs>
          <w:tab w:val="left" w:pos="10165"/>
        </w:tabs>
        <w:spacing w:before="92"/>
        <w:ind w:left="720"/>
        <w:rPr>
          <w:sz w:val="21"/>
        </w:rPr>
      </w:pPr>
      <w:r>
        <w:rPr>
          <w:spacing w:val="-4"/>
          <w:sz w:val="21"/>
        </w:rPr>
        <w:t>(Mandatory)</w:t>
      </w:r>
      <w:r>
        <w:rPr>
          <w:spacing w:val="19"/>
          <w:sz w:val="21"/>
        </w:rPr>
        <w:t xml:space="preserve"> </w:t>
      </w:r>
      <w:r>
        <w:rPr>
          <w:spacing w:val="-4"/>
          <w:sz w:val="21"/>
        </w:rPr>
        <w:t>Federal</w:t>
      </w:r>
      <w:r>
        <w:rPr>
          <w:sz w:val="21"/>
        </w:rPr>
        <w:t xml:space="preserve"> </w:t>
      </w:r>
      <w:r>
        <w:rPr>
          <w:spacing w:val="-4"/>
          <w:sz w:val="21"/>
        </w:rPr>
        <w:t>Tax</w:t>
      </w:r>
      <w:r>
        <w:rPr>
          <w:spacing w:val="-1"/>
          <w:sz w:val="21"/>
        </w:rPr>
        <w:t xml:space="preserve"> </w:t>
      </w:r>
      <w:r>
        <w:rPr>
          <w:spacing w:val="-4"/>
          <w:sz w:val="21"/>
        </w:rPr>
        <w:t>Identification</w:t>
      </w:r>
      <w:r>
        <w:rPr>
          <w:spacing w:val="14"/>
          <w:sz w:val="21"/>
        </w:rPr>
        <w:t xml:space="preserve"> </w:t>
      </w:r>
      <w:r>
        <w:rPr>
          <w:spacing w:val="-4"/>
          <w:sz w:val="21"/>
        </w:rPr>
        <w:t>Number</w:t>
      </w:r>
      <w:r>
        <w:rPr>
          <w:spacing w:val="-7"/>
          <w:sz w:val="21"/>
        </w:rPr>
        <w:t xml:space="preserve"> </w:t>
      </w:r>
      <w:r>
        <w:rPr>
          <w:spacing w:val="-4"/>
          <w:sz w:val="21"/>
        </w:rPr>
        <w:t>(FEIN</w:t>
      </w:r>
      <w:r>
        <w:rPr>
          <w:spacing w:val="8"/>
          <w:sz w:val="21"/>
        </w:rPr>
        <w:t xml:space="preserve"> </w:t>
      </w:r>
      <w:r>
        <w:rPr>
          <w:spacing w:val="-4"/>
          <w:sz w:val="21"/>
        </w:rPr>
        <w:t>or</w:t>
      </w:r>
      <w:r>
        <w:rPr>
          <w:spacing w:val="-7"/>
          <w:sz w:val="21"/>
        </w:rPr>
        <w:t xml:space="preserve"> </w:t>
      </w:r>
      <w:r>
        <w:rPr>
          <w:spacing w:val="-4"/>
          <w:sz w:val="21"/>
        </w:rPr>
        <w:t>SSN):</w:t>
      </w:r>
      <w:r>
        <w:rPr>
          <w:spacing w:val="-8"/>
          <w:sz w:val="21"/>
        </w:rPr>
        <w:t xml:space="preserve"> </w:t>
      </w:r>
      <w:r>
        <w:rPr>
          <w:sz w:val="21"/>
          <w:u w:val="single"/>
        </w:rPr>
        <w:tab/>
      </w:r>
    </w:p>
    <w:sectPr w:rsidR="006472D0">
      <w:pgSz w:w="12240" w:h="15840"/>
      <w:pgMar w:top="1360" w:right="620" w:bottom="1200" w:left="6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ED63" w14:textId="77777777" w:rsidR="008C3474" w:rsidRDefault="008C3474">
      <w:r>
        <w:separator/>
      </w:r>
    </w:p>
  </w:endnote>
  <w:endnote w:type="continuationSeparator" w:id="0">
    <w:p w14:paraId="758648DF" w14:textId="77777777" w:rsidR="008C3474" w:rsidRDefault="008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26530"/>
      <w:docPartObj>
        <w:docPartGallery w:val="Page Numbers (Bottom of Page)"/>
        <w:docPartUnique/>
      </w:docPartObj>
    </w:sdtPr>
    <w:sdtEndPr>
      <w:rPr>
        <w:noProof/>
      </w:rPr>
    </w:sdtEndPr>
    <w:sdtContent>
      <w:p w14:paraId="43069C1E" w14:textId="7E7436AC" w:rsidR="007D25DC" w:rsidRDefault="007D25DC">
        <w:pPr>
          <w:pStyle w:val="Footer"/>
          <w:jc w:val="center"/>
        </w:pPr>
        <w:r>
          <w:rPr>
            <w:noProof/>
          </w:rPr>
          <mc:AlternateContent>
            <mc:Choice Requires="wps">
              <w:drawing>
                <wp:inline distT="0" distB="0" distL="0" distR="0" wp14:anchorId="1B652A28" wp14:editId="4416E1C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8D2B7E"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6FA00C14" w14:textId="6067DD7A" w:rsidR="007D25DC" w:rsidRDefault="007D25DC">
        <w:pPr>
          <w:pStyle w:val="Footer"/>
          <w:jc w:val="center"/>
        </w:pPr>
        <w:r>
          <w:fldChar w:fldCharType="begin"/>
        </w:r>
        <w:r>
          <w:instrText xml:space="preserve"> PAGE    \* MERGEFORMAT </w:instrText>
        </w:r>
        <w:r>
          <w:fldChar w:fldCharType="separate"/>
        </w:r>
        <w:r w:rsidR="008C3474">
          <w:rPr>
            <w:noProof/>
          </w:rPr>
          <w:t>1</w:t>
        </w:r>
        <w:r>
          <w:rPr>
            <w:noProof/>
          </w:rPr>
          <w:fldChar w:fldCharType="end"/>
        </w:r>
      </w:p>
    </w:sdtContent>
  </w:sdt>
  <w:p w14:paraId="09008137" w14:textId="1C48EA31" w:rsidR="007D25DC" w:rsidRPr="007D25DC" w:rsidRDefault="007D25DC" w:rsidP="007D25DC">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10615"/>
      <w:gridCol w:w="375"/>
    </w:tblGrid>
    <w:tr w:rsidR="00B23F8A" w14:paraId="59A6BFE9" w14:textId="77777777" w:rsidTr="00A8070E">
      <w:trPr>
        <w:trHeight w:hRule="exact" w:val="115"/>
        <w:jc w:val="center"/>
      </w:trPr>
      <w:tc>
        <w:tcPr>
          <w:tcW w:w="10615" w:type="dxa"/>
          <w:shd w:val="clear" w:color="auto" w:fill="4F81BD" w:themeFill="accent1"/>
          <w:tcMar>
            <w:top w:w="0" w:type="dxa"/>
            <w:bottom w:w="0" w:type="dxa"/>
          </w:tcMar>
        </w:tcPr>
        <w:p w14:paraId="4A0912BD" w14:textId="77777777" w:rsidR="00B23F8A" w:rsidRDefault="00B23F8A">
          <w:pPr>
            <w:pStyle w:val="Header"/>
            <w:tabs>
              <w:tab w:val="clear" w:pos="4680"/>
              <w:tab w:val="clear" w:pos="9360"/>
            </w:tabs>
            <w:rPr>
              <w:caps/>
              <w:sz w:val="18"/>
            </w:rPr>
          </w:pPr>
        </w:p>
      </w:tc>
      <w:tc>
        <w:tcPr>
          <w:tcW w:w="375" w:type="dxa"/>
          <w:shd w:val="clear" w:color="auto" w:fill="4F81BD" w:themeFill="accent1"/>
          <w:tcMar>
            <w:top w:w="0" w:type="dxa"/>
            <w:bottom w:w="0" w:type="dxa"/>
          </w:tcMar>
        </w:tcPr>
        <w:p w14:paraId="5920C808" w14:textId="77777777" w:rsidR="00B23F8A" w:rsidRDefault="00B23F8A">
          <w:pPr>
            <w:pStyle w:val="Header"/>
            <w:tabs>
              <w:tab w:val="clear" w:pos="4680"/>
              <w:tab w:val="clear" w:pos="9360"/>
            </w:tabs>
            <w:jc w:val="right"/>
            <w:rPr>
              <w:caps/>
              <w:sz w:val="18"/>
            </w:rPr>
          </w:pPr>
        </w:p>
      </w:tc>
    </w:tr>
    <w:tr w:rsidR="00B23F8A" w14:paraId="2C7BA9B2" w14:textId="77777777" w:rsidTr="00A8070E">
      <w:trPr>
        <w:jc w:val="center"/>
      </w:trPr>
      <w:sdt>
        <w:sdtPr>
          <w:rPr>
            <w:caps/>
            <w:color w:val="808080" w:themeColor="background1" w:themeShade="80"/>
            <w:sz w:val="18"/>
            <w:szCs w:val="18"/>
          </w:rPr>
          <w:alias w:val="Author"/>
          <w:tag w:val=""/>
          <w:id w:val="1534151868"/>
          <w:placeholder>
            <w:docPart w:val="10670404789843EAAD2EFF1AC67137DD"/>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615" w:type="dxa"/>
              <w:shd w:val="clear" w:color="auto" w:fill="auto"/>
              <w:vAlign w:val="center"/>
            </w:tcPr>
            <w:p w14:paraId="6D1D21C9" w14:textId="3A84605C" w:rsidR="00B23F8A" w:rsidRDefault="00B23F8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Request for Project Based Vouchers                    new construction/rehabilitation</w:t>
              </w:r>
            </w:p>
          </w:tc>
        </w:sdtContent>
      </w:sdt>
      <w:tc>
        <w:tcPr>
          <w:tcW w:w="375" w:type="dxa"/>
          <w:shd w:val="clear" w:color="auto" w:fill="auto"/>
          <w:vAlign w:val="center"/>
        </w:tcPr>
        <w:p w14:paraId="11A61B8D" w14:textId="3F23F6DB" w:rsidR="00B23F8A" w:rsidRDefault="00B23F8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D6B8F">
            <w:rPr>
              <w:caps/>
              <w:noProof/>
              <w:color w:val="808080" w:themeColor="background1" w:themeShade="80"/>
              <w:sz w:val="18"/>
              <w:szCs w:val="18"/>
            </w:rPr>
            <w:t>10</w:t>
          </w:r>
          <w:r>
            <w:rPr>
              <w:caps/>
              <w:noProof/>
              <w:color w:val="808080" w:themeColor="background1" w:themeShade="80"/>
              <w:sz w:val="18"/>
              <w:szCs w:val="18"/>
            </w:rPr>
            <w:fldChar w:fldCharType="end"/>
          </w:r>
        </w:p>
      </w:tc>
    </w:tr>
  </w:tbl>
  <w:p w14:paraId="5E566F1D" w14:textId="06CA18D6" w:rsidR="00051C67" w:rsidRDefault="00051C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FC5" w14:textId="77777777" w:rsidR="008C3474" w:rsidRDefault="008C3474">
      <w:r>
        <w:separator/>
      </w:r>
    </w:p>
  </w:footnote>
  <w:footnote w:type="continuationSeparator" w:id="0">
    <w:p w14:paraId="24E4D04F" w14:textId="77777777" w:rsidR="008C3474" w:rsidRDefault="008C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3E3"/>
    <w:multiLevelType w:val="hybridMultilevel"/>
    <w:tmpl w:val="21BC8522"/>
    <w:lvl w:ilvl="0" w:tplc="F78A17FA">
      <w:start w:val="1"/>
      <w:numFmt w:val="upperRoman"/>
      <w:lvlText w:val="%1."/>
      <w:lvlJc w:val="left"/>
      <w:pPr>
        <w:ind w:left="1540" w:hanging="721"/>
      </w:pPr>
      <w:rPr>
        <w:rFonts w:ascii="Arial" w:eastAsia="Arial" w:hAnsi="Arial" w:cs="Arial" w:hint="default"/>
        <w:b/>
        <w:bCs/>
        <w:i w:val="0"/>
        <w:iCs w:val="0"/>
        <w:spacing w:val="0"/>
        <w:w w:val="100"/>
        <w:sz w:val="22"/>
        <w:szCs w:val="22"/>
        <w:lang w:val="en-US" w:eastAsia="en-US" w:bidi="ar-SA"/>
      </w:rPr>
    </w:lvl>
    <w:lvl w:ilvl="1" w:tplc="287C961E">
      <w:start w:val="1"/>
      <w:numFmt w:val="decimal"/>
      <w:lvlText w:val="%2."/>
      <w:lvlJc w:val="left"/>
      <w:pPr>
        <w:ind w:left="1901" w:hanging="360"/>
      </w:pPr>
      <w:rPr>
        <w:rFonts w:ascii="Arial" w:eastAsia="Arial" w:hAnsi="Arial" w:cs="Arial" w:hint="default"/>
        <w:b w:val="0"/>
        <w:bCs w:val="0"/>
        <w:i w:val="0"/>
        <w:iCs w:val="0"/>
        <w:spacing w:val="-1"/>
        <w:w w:val="100"/>
        <w:sz w:val="22"/>
        <w:szCs w:val="22"/>
        <w:lang w:val="en-US" w:eastAsia="en-US" w:bidi="ar-SA"/>
      </w:rPr>
    </w:lvl>
    <w:lvl w:ilvl="2" w:tplc="78A4BCEA">
      <w:numFmt w:val="bullet"/>
      <w:lvlText w:val="•"/>
      <w:lvlJc w:val="left"/>
      <w:pPr>
        <w:ind w:left="2911" w:hanging="360"/>
      </w:pPr>
      <w:rPr>
        <w:rFonts w:hint="default"/>
        <w:lang w:val="en-US" w:eastAsia="en-US" w:bidi="ar-SA"/>
      </w:rPr>
    </w:lvl>
    <w:lvl w:ilvl="3" w:tplc="091CF314">
      <w:numFmt w:val="bullet"/>
      <w:lvlText w:val="•"/>
      <w:lvlJc w:val="left"/>
      <w:pPr>
        <w:ind w:left="3922" w:hanging="360"/>
      </w:pPr>
      <w:rPr>
        <w:rFonts w:hint="default"/>
        <w:lang w:val="en-US" w:eastAsia="en-US" w:bidi="ar-SA"/>
      </w:rPr>
    </w:lvl>
    <w:lvl w:ilvl="4" w:tplc="0B005C4E">
      <w:numFmt w:val="bullet"/>
      <w:lvlText w:val="•"/>
      <w:lvlJc w:val="left"/>
      <w:pPr>
        <w:ind w:left="4933" w:hanging="360"/>
      </w:pPr>
      <w:rPr>
        <w:rFonts w:hint="default"/>
        <w:lang w:val="en-US" w:eastAsia="en-US" w:bidi="ar-SA"/>
      </w:rPr>
    </w:lvl>
    <w:lvl w:ilvl="5" w:tplc="B128C98E">
      <w:numFmt w:val="bullet"/>
      <w:lvlText w:val="•"/>
      <w:lvlJc w:val="left"/>
      <w:pPr>
        <w:ind w:left="5944" w:hanging="360"/>
      </w:pPr>
      <w:rPr>
        <w:rFonts w:hint="default"/>
        <w:lang w:val="en-US" w:eastAsia="en-US" w:bidi="ar-SA"/>
      </w:rPr>
    </w:lvl>
    <w:lvl w:ilvl="6" w:tplc="DB1C5FAA">
      <w:numFmt w:val="bullet"/>
      <w:lvlText w:val="•"/>
      <w:lvlJc w:val="left"/>
      <w:pPr>
        <w:ind w:left="6955" w:hanging="360"/>
      </w:pPr>
      <w:rPr>
        <w:rFonts w:hint="default"/>
        <w:lang w:val="en-US" w:eastAsia="en-US" w:bidi="ar-SA"/>
      </w:rPr>
    </w:lvl>
    <w:lvl w:ilvl="7" w:tplc="98769608">
      <w:numFmt w:val="bullet"/>
      <w:lvlText w:val="•"/>
      <w:lvlJc w:val="left"/>
      <w:pPr>
        <w:ind w:left="7966" w:hanging="360"/>
      </w:pPr>
      <w:rPr>
        <w:rFonts w:hint="default"/>
        <w:lang w:val="en-US" w:eastAsia="en-US" w:bidi="ar-SA"/>
      </w:rPr>
    </w:lvl>
    <w:lvl w:ilvl="8" w:tplc="25F201EC">
      <w:numFmt w:val="bullet"/>
      <w:lvlText w:val="•"/>
      <w:lvlJc w:val="left"/>
      <w:pPr>
        <w:ind w:left="8977" w:hanging="360"/>
      </w:pPr>
      <w:rPr>
        <w:rFonts w:hint="default"/>
        <w:lang w:val="en-US" w:eastAsia="en-US" w:bidi="ar-SA"/>
      </w:rPr>
    </w:lvl>
  </w:abstractNum>
  <w:abstractNum w:abstractNumId="1" w15:restartNumberingAfterBreak="0">
    <w:nsid w:val="09484C35"/>
    <w:multiLevelType w:val="hybridMultilevel"/>
    <w:tmpl w:val="A34042EA"/>
    <w:lvl w:ilvl="0" w:tplc="84623610">
      <w:numFmt w:val="bullet"/>
      <w:lvlText w:val=""/>
      <w:lvlJc w:val="left"/>
      <w:pPr>
        <w:ind w:left="1900" w:hanging="361"/>
      </w:pPr>
      <w:rPr>
        <w:rFonts w:ascii="Symbol" w:eastAsia="Symbol" w:hAnsi="Symbol" w:cs="Symbol" w:hint="default"/>
        <w:b w:val="0"/>
        <w:bCs w:val="0"/>
        <w:i w:val="0"/>
        <w:iCs w:val="0"/>
        <w:w w:val="100"/>
        <w:sz w:val="22"/>
        <w:szCs w:val="22"/>
        <w:lang w:val="en-US" w:eastAsia="en-US" w:bidi="ar-SA"/>
      </w:rPr>
    </w:lvl>
    <w:lvl w:ilvl="1" w:tplc="85D23DCE">
      <w:numFmt w:val="bullet"/>
      <w:lvlText w:val="•"/>
      <w:lvlJc w:val="left"/>
      <w:pPr>
        <w:ind w:left="2810" w:hanging="361"/>
      </w:pPr>
      <w:rPr>
        <w:rFonts w:hint="default"/>
        <w:lang w:val="en-US" w:eastAsia="en-US" w:bidi="ar-SA"/>
      </w:rPr>
    </w:lvl>
    <w:lvl w:ilvl="2" w:tplc="9918AD82">
      <w:numFmt w:val="bullet"/>
      <w:lvlText w:val="•"/>
      <w:lvlJc w:val="left"/>
      <w:pPr>
        <w:ind w:left="3720" w:hanging="361"/>
      </w:pPr>
      <w:rPr>
        <w:rFonts w:hint="default"/>
        <w:lang w:val="en-US" w:eastAsia="en-US" w:bidi="ar-SA"/>
      </w:rPr>
    </w:lvl>
    <w:lvl w:ilvl="3" w:tplc="009CBC4C">
      <w:numFmt w:val="bullet"/>
      <w:lvlText w:val="•"/>
      <w:lvlJc w:val="left"/>
      <w:pPr>
        <w:ind w:left="4630" w:hanging="361"/>
      </w:pPr>
      <w:rPr>
        <w:rFonts w:hint="default"/>
        <w:lang w:val="en-US" w:eastAsia="en-US" w:bidi="ar-SA"/>
      </w:rPr>
    </w:lvl>
    <w:lvl w:ilvl="4" w:tplc="54EA1A2E">
      <w:numFmt w:val="bullet"/>
      <w:lvlText w:val="•"/>
      <w:lvlJc w:val="left"/>
      <w:pPr>
        <w:ind w:left="5540" w:hanging="361"/>
      </w:pPr>
      <w:rPr>
        <w:rFonts w:hint="default"/>
        <w:lang w:val="en-US" w:eastAsia="en-US" w:bidi="ar-SA"/>
      </w:rPr>
    </w:lvl>
    <w:lvl w:ilvl="5" w:tplc="DF1E31CE">
      <w:numFmt w:val="bullet"/>
      <w:lvlText w:val="•"/>
      <w:lvlJc w:val="left"/>
      <w:pPr>
        <w:ind w:left="6450" w:hanging="361"/>
      </w:pPr>
      <w:rPr>
        <w:rFonts w:hint="default"/>
        <w:lang w:val="en-US" w:eastAsia="en-US" w:bidi="ar-SA"/>
      </w:rPr>
    </w:lvl>
    <w:lvl w:ilvl="6" w:tplc="F60A8A12">
      <w:numFmt w:val="bullet"/>
      <w:lvlText w:val="•"/>
      <w:lvlJc w:val="left"/>
      <w:pPr>
        <w:ind w:left="7360" w:hanging="361"/>
      </w:pPr>
      <w:rPr>
        <w:rFonts w:hint="default"/>
        <w:lang w:val="en-US" w:eastAsia="en-US" w:bidi="ar-SA"/>
      </w:rPr>
    </w:lvl>
    <w:lvl w:ilvl="7" w:tplc="7B04A978">
      <w:numFmt w:val="bullet"/>
      <w:lvlText w:val="•"/>
      <w:lvlJc w:val="left"/>
      <w:pPr>
        <w:ind w:left="8270" w:hanging="361"/>
      </w:pPr>
      <w:rPr>
        <w:rFonts w:hint="default"/>
        <w:lang w:val="en-US" w:eastAsia="en-US" w:bidi="ar-SA"/>
      </w:rPr>
    </w:lvl>
    <w:lvl w:ilvl="8" w:tplc="DE18FA40">
      <w:numFmt w:val="bullet"/>
      <w:lvlText w:val="•"/>
      <w:lvlJc w:val="left"/>
      <w:pPr>
        <w:ind w:left="9180" w:hanging="361"/>
      </w:pPr>
      <w:rPr>
        <w:rFonts w:hint="default"/>
        <w:lang w:val="en-US" w:eastAsia="en-US" w:bidi="ar-SA"/>
      </w:rPr>
    </w:lvl>
  </w:abstractNum>
  <w:abstractNum w:abstractNumId="2" w15:restartNumberingAfterBreak="0">
    <w:nsid w:val="0FE91841"/>
    <w:multiLevelType w:val="hybridMultilevel"/>
    <w:tmpl w:val="4E78D6CC"/>
    <w:lvl w:ilvl="0" w:tplc="F22E501A">
      <w:start w:val="1"/>
      <w:numFmt w:val="bullet"/>
      <w:lvlText w:val="-"/>
      <w:lvlJc w:val="left"/>
      <w:pPr>
        <w:ind w:left="720" w:hanging="360"/>
      </w:pPr>
      <w:rPr>
        <w:rFonts w:ascii="Calibri" w:hAnsi="Calibri" w:hint="default"/>
      </w:rPr>
    </w:lvl>
    <w:lvl w:ilvl="1" w:tplc="681C703E">
      <w:start w:val="1"/>
      <w:numFmt w:val="bullet"/>
      <w:lvlText w:val="o"/>
      <w:lvlJc w:val="left"/>
      <w:pPr>
        <w:ind w:left="1440" w:hanging="360"/>
      </w:pPr>
      <w:rPr>
        <w:rFonts w:ascii="Courier New" w:hAnsi="Courier New" w:hint="default"/>
      </w:rPr>
    </w:lvl>
    <w:lvl w:ilvl="2" w:tplc="6AC8FBEC">
      <w:start w:val="1"/>
      <w:numFmt w:val="bullet"/>
      <w:lvlText w:val=""/>
      <w:lvlJc w:val="left"/>
      <w:pPr>
        <w:ind w:left="2160" w:hanging="360"/>
      </w:pPr>
      <w:rPr>
        <w:rFonts w:ascii="Wingdings" w:hAnsi="Wingdings" w:hint="default"/>
      </w:rPr>
    </w:lvl>
    <w:lvl w:ilvl="3" w:tplc="51BE4058">
      <w:start w:val="1"/>
      <w:numFmt w:val="bullet"/>
      <w:lvlText w:val=""/>
      <w:lvlJc w:val="left"/>
      <w:pPr>
        <w:ind w:left="2880" w:hanging="360"/>
      </w:pPr>
      <w:rPr>
        <w:rFonts w:ascii="Symbol" w:hAnsi="Symbol" w:hint="default"/>
      </w:rPr>
    </w:lvl>
    <w:lvl w:ilvl="4" w:tplc="EA7EA882">
      <w:start w:val="1"/>
      <w:numFmt w:val="bullet"/>
      <w:lvlText w:val="o"/>
      <w:lvlJc w:val="left"/>
      <w:pPr>
        <w:ind w:left="3600" w:hanging="360"/>
      </w:pPr>
      <w:rPr>
        <w:rFonts w:ascii="Courier New" w:hAnsi="Courier New" w:hint="default"/>
      </w:rPr>
    </w:lvl>
    <w:lvl w:ilvl="5" w:tplc="1A2A01CE">
      <w:start w:val="1"/>
      <w:numFmt w:val="bullet"/>
      <w:lvlText w:val=""/>
      <w:lvlJc w:val="left"/>
      <w:pPr>
        <w:ind w:left="4320" w:hanging="360"/>
      </w:pPr>
      <w:rPr>
        <w:rFonts w:ascii="Wingdings" w:hAnsi="Wingdings" w:hint="default"/>
      </w:rPr>
    </w:lvl>
    <w:lvl w:ilvl="6" w:tplc="8AF0A09C">
      <w:start w:val="1"/>
      <w:numFmt w:val="bullet"/>
      <w:lvlText w:val=""/>
      <w:lvlJc w:val="left"/>
      <w:pPr>
        <w:ind w:left="5040" w:hanging="360"/>
      </w:pPr>
      <w:rPr>
        <w:rFonts w:ascii="Symbol" w:hAnsi="Symbol" w:hint="default"/>
      </w:rPr>
    </w:lvl>
    <w:lvl w:ilvl="7" w:tplc="0B0A0196">
      <w:start w:val="1"/>
      <w:numFmt w:val="bullet"/>
      <w:lvlText w:val="o"/>
      <w:lvlJc w:val="left"/>
      <w:pPr>
        <w:ind w:left="5760" w:hanging="360"/>
      </w:pPr>
      <w:rPr>
        <w:rFonts w:ascii="Courier New" w:hAnsi="Courier New" w:hint="default"/>
      </w:rPr>
    </w:lvl>
    <w:lvl w:ilvl="8" w:tplc="2E165FAC">
      <w:start w:val="1"/>
      <w:numFmt w:val="bullet"/>
      <w:lvlText w:val=""/>
      <w:lvlJc w:val="left"/>
      <w:pPr>
        <w:ind w:left="6480" w:hanging="360"/>
      </w:pPr>
      <w:rPr>
        <w:rFonts w:ascii="Wingdings" w:hAnsi="Wingdings" w:hint="default"/>
      </w:rPr>
    </w:lvl>
  </w:abstractNum>
  <w:abstractNum w:abstractNumId="3" w15:restartNumberingAfterBreak="0">
    <w:nsid w:val="10274977"/>
    <w:multiLevelType w:val="hybridMultilevel"/>
    <w:tmpl w:val="6062F36A"/>
    <w:lvl w:ilvl="0" w:tplc="04090001">
      <w:start w:val="1"/>
      <w:numFmt w:val="bullet"/>
      <w:lvlText w:val=""/>
      <w:lvlJc w:val="left"/>
      <w:pPr>
        <w:ind w:left="2951" w:hanging="360"/>
      </w:pPr>
      <w:rPr>
        <w:rFonts w:ascii="Symbol" w:hAnsi="Symbol" w:hint="default"/>
      </w:rPr>
    </w:lvl>
    <w:lvl w:ilvl="1" w:tplc="04090003" w:tentative="1">
      <w:start w:val="1"/>
      <w:numFmt w:val="bullet"/>
      <w:lvlText w:val="o"/>
      <w:lvlJc w:val="left"/>
      <w:pPr>
        <w:ind w:left="3671" w:hanging="360"/>
      </w:pPr>
      <w:rPr>
        <w:rFonts w:ascii="Courier New" w:hAnsi="Courier New" w:cs="Courier New" w:hint="default"/>
      </w:rPr>
    </w:lvl>
    <w:lvl w:ilvl="2" w:tplc="04090005" w:tentative="1">
      <w:start w:val="1"/>
      <w:numFmt w:val="bullet"/>
      <w:lvlText w:val=""/>
      <w:lvlJc w:val="left"/>
      <w:pPr>
        <w:ind w:left="4391" w:hanging="360"/>
      </w:pPr>
      <w:rPr>
        <w:rFonts w:ascii="Wingdings" w:hAnsi="Wingdings" w:hint="default"/>
      </w:rPr>
    </w:lvl>
    <w:lvl w:ilvl="3" w:tplc="04090001" w:tentative="1">
      <w:start w:val="1"/>
      <w:numFmt w:val="bullet"/>
      <w:lvlText w:val=""/>
      <w:lvlJc w:val="left"/>
      <w:pPr>
        <w:ind w:left="5111" w:hanging="360"/>
      </w:pPr>
      <w:rPr>
        <w:rFonts w:ascii="Symbol" w:hAnsi="Symbol" w:hint="default"/>
      </w:rPr>
    </w:lvl>
    <w:lvl w:ilvl="4" w:tplc="04090003" w:tentative="1">
      <w:start w:val="1"/>
      <w:numFmt w:val="bullet"/>
      <w:lvlText w:val="o"/>
      <w:lvlJc w:val="left"/>
      <w:pPr>
        <w:ind w:left="5831" w:hanging="360"/>
      </w:pPr>
      <w:rPr>
        <w:rFonts w:ascii="Courier New" w:hAnsi="Courier New" w:cs="Courier New" w:hint="default"/>
      </w:rPr>
    </w:lvl>
    <w:lvl w:ilvl="5" w:tplc="04090005" w:tentative="1">
      <w:start w:val="1"/>
      <w:numFmt w:val="bullet"/>
      <w:lvlText w:val=""/>
      <w:lvlJc w:val="left"/>
      <w:pPr>
        <w:ind w:left="6551" w:hanging="360"/>
      </w:pPr>
      <w:rPr>
        <w:rFonts w:ascii="Wingdings" w:hAnsi="Wingdings" w:hint="default"/>
      </w:rPr>
    </w:lvl>
    <w:lvl w:ilvl="6" w:tplc="04090001" w:tentative="1">
      <w:start w:val="1"/>
      <w:numFmt w:val="bullet"/>
      <w:lvlText w:val=""/>
      <w:lvlJc w:val="left"/>
      <w:pPr>
        <w:ind w:left="7271" w:hanging="360"/>
      </w:pPr>
      <w:rPr>
        <w:rFonts w:ascii="Symbol" w:hAnsi="Symbol" w:hint="default"/>
      </w:rPr>
    </w:lvl>
    <w:lvl w:ilvl="7" w:tplc="04090003" w:tentative="1">
      <w:start w:val="1"/>
      <w:numFmt w:val="bullet"/>
      <w:lvlText w:val="o"/>
      <w:lvlJc w:val="left"/>
      <w:pPr>
        <w:ind w:left="7991" w:hanging="360"/>
      </w:pPr>
      <w:rPr>
        <w:rFonts w:ascii="Courier New" w:hAnsi="Courier New" w:cs="Courier New" w:hint="default"/>
      </w:rPr>
    </w:lvl>
    <w:lvl w:ilvl="8" w:tplc="04090005" w:tentative="1">
      <w:start w:val="1"/>
      <w:numFmt w:val="bullet"/>
      <w:lvlText w:val=""/>
      <w:lvlJc w:val="left"/>
      <w:pPr>
        <w:ind w:left="8711" w:hanging="360"/>
      </w:pPr>
      <w:rPr>
        <w:rFonts w:ascii="Wingdings" w:hAnsi="Wingdings" w:hint="default"/>
      </w:rPr>
    </w:lvl>
  </w:abstractNum>
  <w:abstractNum w:abstractNumId="4" w15:restartNumberingAfterBreak="0">
    <w:nsid w:val="10C74880"/>
    <w:multiLevelType w:val="hybridMultilevel"/>
    <w:tmpl w:val="C28A9E2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14DD235D"/>
    <w:multiLevelType w:val="hybridMultilevel"/>
    <w:tmpl w:val="6E5E7B7E"/>
    <w:lvl w:ilvl="0" w:tplc="46DA8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86427"/>
    <w:multiLevelType w:val="hybridMultilevel"/>
    <w:tmpl w:val="CAD02640"/>
    <w:lvl w:ilvl="0" w:tplc="C3E0F41C">
      <w:start w:val="1"/>
      <w:numFmt w:val="bullet"/>
      <w:lvlText w:val="-"/>
      <w:lvlJc w:val="left"/>
      <w:pPr>
        <w:ind w:left="720" w:hanging="360"/>
      </w:pPr>
      <w:rPr>
        <w:rFonts w:ascii="Calibri" w:hAnsi="Calibri" w:hint="default"/>
      </w:rPr>
    </w:lvl>
    <w:lvl w:ilvl="1" w:tplc="71D216FA">
      <w:start w:val="1"/>
      <w:numFmt w:val="bullet"/>
      <w:lvlText w:val="o"/>
      <w:lvlJc w:val="left"/>
      <w:pPr>
        <w:ind w:left="1440" w:hanging="360"/>
      </w:pPr>
      <w:rPr>
        <w:rFonts w:ascii="Courier New" w:hAnsi="Courier New" w:hint="default"/>
      </w:rPr>
    </w:lvl>
    <w:lvl w:ilvl="2" w:tplc="B992BA9E">
      <w:start w:val="1"/>
      <w:numFmt w:val="bullet"/>
      <w:lvlText w:val=""/>
      <w:lvlJc w:val="left"/>
      <w:pPr>
        <w:ind w:left="2160" w:hanging="360"/>
      </w:pPr>
      <w:rPr>
        <w:rFonts w:ascii="Wingdings" w:hAnsi="Wingdings" w:hint="default"/>
      </w:rPr>
    </w:lvl>
    <w:lvl w:ilvl="3" w:tplc="E9701368">
      <w:start w:val="1"/>
      <w:numFmt w:val="bullet"/>
      <w:lvlText w:val=""/>
      <w:lvlJc w:val="left"/>
      <w:pPr>
        <w:ind w:left="2880" w:hanging="360"/>
      </w:pPr>
      <w:rPr>
        <w:rFonts w:ascii="Symbol" w:hAnsi="Symbol" w:hint="default"/>
      </w:rPr>
    </w:lvl>
    <w:lvl w:ilvl="4" w:tplc="E9120850">
      <w:start w:val="1"/>
      <w:numFmt w:val="bullet"/>
      <w:lvlText w:val="o"/>
      <w:lvlJc w:val="left"/>
      <w:pPr>
        <w:ind w:left="3600" w:hanging="360"/>
      </w:pPr>
      <w:rPr>
        <w:rFonts w:ascii="Courier New" w:hAnsi="Courier New" w:hint="default"/>
      </w:rPr>
    </w:lvl>
    <w:lvl w:ilvl="5" w:tplc="35FED86A">
      <w:start w:val="1"/>
      <w:numFmt w:val="bullet"/>
      <w:lvlText w:val=""/>
      <w:lvlJc w:val="left"/>
      <w:pPr>
        <w:ind w:left="4320" w:hanging="360"/>
      </w:pPr>
      <w:rPr>
        <w:rFonts w:ascii="Wingdings" w:hAnsi="Wingdings" w:hint="default"/>
      </w:rPr>
    </w:lvl>
    <w:lvl w:ilvl="6" w:tplc="EE561F90">
      <w:start w:val="1"/>
      <w:numFmt w:val="bullet"/>
      <w:lvlText w:val=""/>
      <w:lvlJc w:val="left"/>
      <w:pPr>
        <w:ind w:left="5040" w:hanging="360"/>
      </w:pPr>
      <w:rPr>
        <w:rFonts w:ascii="Symbol" w:hAnsi="Symbol" w:hint="default"/>
      </w:rPr>
    </w:lvl>
    <w:lvl w:ilvl="7" w:tplc="4EDA855A">
      <w:start w:val="1"/>
      <w:numFmt w:val="bullet"/>
      <w:lvlText w:val="o"/>
      <w:lvlJc w:val="left"/>
      <w:pPr>
        <w:ind w:left="5760" w:hanging="360"/>
      </w:pPr>
      <w:rPr>
        <w:rFonts w:ascii="Courier New" w:hAnsi="Courier New" w:hint="default"/>
      </w:rPr>
    </w:lvl>
    <w:lvl w:ilvl="8" w:tplc="5D90E3E8">
      <w:start w:val="1"/>
      <w:numFmt w:val="bullet"/>
      <w:lvlText w:val=""/>
      <w:lvlJc w:val="left"/>
      <w:pPr>
        <w:ind w:left="6480" w:hanging="360"/>
      </w:pPr>
      <w:rPr>
        <w:rFonts w:ascii="Wingdings" w:hAnsi="Wingdings" w:hint="default"/>
      </w:rPr>
    </w:lvl>
  </w:abstractNum>
  <w:abstractNum w:abstractNumId="7" w15:restartNumberingAfterBreak="0">
    <w:nsid w:val="229C6A85"/>
    <w:multiLevelType w:val="hybridMultilevel"/>
    <w:tmpl w:val="9748167C"/>
    <w:lvl w:ilvl="0" w:tplc="F95CFB5E">
      <w:start w:val="1"/>
      <w:numFmt w:val="upperLetter"/>
      <w:lvlText w:val="%1."/>
      <w:lvlJc w:val="left"/>
      <w:pPr>
        <w:ind w:left="1539" w:hanging="360"/>
      </w:pPr>
      <w:rPr>
        <w:rFonts w:ascii="Arial" w:eastAsia="Arial" w:hAnsi="Arial" w:cs="Arial" w:hint="default"/>
        <w:b/>
        <w:bCs/>
        <w:i w:val="0"/>
        <w:iCs w:val="0"/>
        <w:spacing w:val="0"/>
        <w:w w:val="100"/>
        <w:sz w:val="22"/>
        <w:szCs w:val="22"/>
        <w:lang w:val="en-US" w:eastAsia="en-US" w:bidi="ar-SA"/>
      </w:rPr>
    </w:lvl>
    <w:lvl w:ilvl="1" w:tplc="CEAAC3CE">
      <w:start w:val="1"/>
      <w:numFmt w:val="decimal"/>
      <w:lvlText w:val="%2."/>
      <w:lvlJc w:val="left"/>
      <w:pPr>
        <w:ind w:left="2079" w:hanging="360"/>
      </w:pPr>
      <w:rPr>
        <w:rFonts w:ascii="Arial" w:eastAsia="Arial" w:hAnsi="Arial" w:cs="Arial" w:hint="default"/>
        <w:b w:val="0"/>
        <w:bCs w:val="0"/>
        <w:i w:val="0"/>
        <w:iCs w:val="0"/>
        <w:spacing w:val="-1"/>
        <w:w w:val="100"/>
        <w:sz w:val="22"/>
        <w:szCs w:val="22"/>
        <w:lang w:val="en-US" w:eastAsia="en-US" w:bidi="ar-SA"/>
      </w:rPr>
    </w:lvl>
    <w:lvl w:ilvl="2" w:tplc="3A00A362">
      <w:numFmt w:val="bullet"/>
      <w:lvlText w:val="•"/>
      <w:lvlJc w:val="left"/>
      <w:pPr>
        <w:ind w:left="2080" w:hanging="360"/>
      </w:pPr>
      <w:rPr>
        <w:rFonts w:hint="default"/>
        <w:lang w:val="en-US" w:eastAsia="en-US" w:bidi="ar-SA"/>
      </w:rPr>
    </w:lvl>
    <w:lvl w:ilvl="3" w:tplc="593E3358">
      <w:numFmt w:val="bullet"/>
      <w:lvlText w:val="•"/>
      <w:lvlJc w:val="left"/>
      <w:pPr>
        <w:ind w:left="3195" w:hanging="360"/>
      </w:pPr>
      <w:rPr>
        <w:rFonts w:hint="default"/>
        <w:lang w:val="en-US" w:eastAsia="en-US" w:bidi="ar-SA"/>
      </w:rPr>
    </w:lvl>
    <w:lvl w:ilvl="4" w:tplc="317EFAA4">
      <w:numFmt w:val="bullet"/>
      <w:lvlText w:val="•"/>
      <w:lvlJc w:val="left"/>
      <w:pPr>
        <w:ind w:left="4310" w:hanging="360"/>
      </w:pPr>
      <w:rPr>
        <w:rFonts w:hint="default"/>
        <w:lang w:val="en-US" w:eastAsia="en-US" w:bidi="ar-SA"/>
      </w:rPr>
    </w:lvl>
    <w:lvl w:ilvl="5" w:tplc="207CB80A">
      <w:numFmt w:val="bullet"/>
      <w:lvlText w:val="•"/>
      <w:lvlJc w:val="left"/>
      <w:pPr>
        <w:ind w:left="5425" w:hanging="360"/>
      </w:pPr>
      <w:rPr>
        <w:rFonts w:hint="default"/>
        <w:lang w:val="en-US" w:eastAsia="en-US" w:bidi="ar-SA"/>
      </w:rPr>
    </w:lvl>
    <w:lvl w:ilvl="6" w:tplc="F28EE258">
      <w:numFmt w:val="bullet"/>
      <w:lvlText w:val="•"/>
      <w:lvlJc w:val="left"/>
      <w:pPr>
        <w:ind w:left="6540" w:hanging="360"/>
      </w:pPr>
      <w:rPr>
        <w:rFonts w:hint="default"/>
        <w:lang w:val="en-US" w:eastAsia="en-US" w:bidi="ar-SA"/>
      </w:rPr>
    </w:lvl>
    <w:lvl w:ilvl="7" w:tplc="CD7A43C8">
      <w:numFmt w:val="bullet"/>
      <w:lvlText w:val="•"/>
      <w:lvlJc w:val="left"/>
      <w:pPr>
        <w:ind w:left="7655" w:hanging="360"/>
      </w:pPr>
      <w:rPr>
        <w:rFonts w:hint="default"/>
        <w:lang w:val="en-US" w:eastAsia="en-US" w:bidi="ar-SA"/>
      </w:rPr>
    </w:lvl>
    <w:lvl w:ilvl="8" w:tplc="AADE94F4">
      <w:numFmt w:val="bullet"/>
      <w:lvlText w:val="•"/>
      <w:lvlJc w:val="left"/>
      <w:pPr>
        <w:ind w:left="8770" w:hanging="360"/>
      </w:pPr>
      <w:rPr>
        <w:rFonts w:hint="default"/>
        <w:lang w:val="en-US" w:eastAsia="en-US" w:bidi="ar-SA"/>
      </w:rPr>
    </w:lvl>
  </w:abstractNum>
  <w:abstractNum w:abstractNumId="8" w15:restartNumberingAfterBreak="0">
    <w:nsid w:val="276765F2"/>
    <w:multiLevelType w:val="hybridMultilevel"/>
    <w:tmpl w:val="5594A1D0"/>
    <w:lvl w:ilvl="0" w:tplc="7D44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341302"/>
    <w:multiLevelType w:val="hybridMultilevel"/>
    <w:tmpl w:val="CB40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DD379C"/>
    <w:multiLevelType w:val="hybridMultilevel"/>
    <w:tmpl w:val="59741F34"/>
    <w:lvl w:ilvl="0" w:tplc="5F20B59E">
      <w:numFmt w:val="bullet"/>
      <w:lvlText w:val=""/>
      <w:lvlJc w:val="left"/>
      <w:pPr>
        <w:ind w:left="1900" w:hanging="361"/>
      </w:pPr>
      <w:rPr>
        <w:rFonts w:ascii="Symbol" w:eastAsia="Symbol" w:hAnsi="Symbol" w:cs="Symbol" w:hint="default"/>
        <w:b w:val="0"/>
        <w:bCs w:val="0"/>
        <w:i w:val="0"/>
        <w:iCs w:val="0"/>
        <w:w w:val="100"/>
        <w:sz w:val="22"/>
        <w:szCs w:val="22"/>
        <w:lang w:val="en-US" w:eastAsia="en-US" w:bidi="ar-SA"/>
      </w:rPr>
    </w:lvl>
    <w:lvl w:ilvl="1" w:tplc="21A4F814">
      <w:numFmt w:val="bullet"/>
      <w:lvlText w:val="o"/>
      <w:lvlJc w:val="left"/>
      <w:pPr>
        <w:ind w:left="2620" w:hanging="360"/>
      </w:pPr>
      <w:rPr>
        <w:rFonts w:ascii="Courier New" w:eastAsia="Courier New" w:hAnsi="Courier New" w:cs="Courier New" w:hint="default"/>
        <w:b w:val="0"/>
        <w:bCs w:val="0"/>
        <w:i w:val="0"/>
        <w:iCs w:val="0"/>
        <w:w w:val="99"/>
        <w:sz w:val="20"/>
        <w:szCs w:val="20"/>
        <w:lang w:val="en-US" w:eastAsia="en-US" w:bidi="ar-SA"/>
      </w:rPr>
    </w:lvl>
    <w:lvl w:ilvl="2" w:tplc="D4460312">
      <w:numFmt w:val="bullet"/>
      <w:lvlText w:val="•"/>
      <w:lvlJc w:val="left"/>
      <w:pPr>
        <w:ind w:left="3551" w:hanging="360"/>
      </w:pPr>
      <w:rPr>
        <w:rFonts w:hint="default"/>
        <w:lang w:val="en-US" w:eastAsia="en-US" w:bidi="ar-SA"/>
      </w:rPr>
    </w:lvl>
    <w:lvl w:ilvl="3" w:tplc="206070CE">
      <w:numFmt w:val="bullet"/>
      <w:lvlText w:val="•"/>
      <w:lvlJc w:val="left"/>
      <w:pPr>
        <w:ind w:left="4482" w:hanging="360"/>
      </w:pPr>
      <w:rPr>
        <w:rFonts w:hint="default"/>
        <w:lang w:val="en-US" w:eastAsia="en-US" w:bidi="ar-SA"/>
      </w:rPr>
    </w:lvl>
    <w:lvl w:ilvl="4" w:tplc="F0044A70">
      <w:numFmt w:val="bullet"/>
      <w:lvlText w:val="•"/>
      <w:lvlJc w:val="left"/>
      <w:pPr>
        <w:ind w:left="5413" w:hanging="360"/>
      </w:pPr>
      <w:rPr>
        <w:rFonts w:hint="default"/>
        <w:lang w:val="en-US" w:eastAsia="en-US" w:bidi="ar-SA"/>
      </w:rPr>
    </w:lvl>
    <w:lvl w:ilvl="5" w:tplc="2BC6C508">
      <w:numFmt w:val="bullet"/>
      <w:lvlText w:val="•"/>
      <w:lvlJc w:val="left"/>
      <w:pPr>
        <w:ind w:left="6344" w:hanging="360"/>
      </w:pPr>
      <w:rPr>
        <w:rFonts w:hint="default"/>
        <w:lang w:val="en-US" w:eastAsia="en-US" w:bidi="ar-SA"/>
      </w:rPr>
    </w:lvl>
    <w:lvl w:ilvl="6" w:tplc="6B8C65EA">
      <w:numFmt w:val="bullet"/>
      <w:lvlText w:val="•"/>
      <w:lvlJc w:val="left"/>
      <w:pPr>
        <w:ind w:left="7275" w:hanging="360"/>
      </w:pPr>
      <w:rPr>
        <w:rFonts w:hint="default"/>
        <w:lang w:val="en-US" w:eastAsia="en-US" w:bidi="ar-SA"/>
      </w:rPr>
    </w:lvl>
    <w:lvl w:ilvl="7" w:tplc="47D8761A">
      <w:numFmt w:val="bullet"/>
      <w:lvlText w:val="•"/>
      <w:lvlJc w:val="left"/>
      <w:pPr>
        <w:ind w:left="8206" w:hanging="360"/>
      </w:pPr>
      <w:rPr>
        <w:rFonts w:hint="default"/>
        <w:lang w:val="en-US" w:eastAsia="en-US" w:bidi="ar-SA"/>
      </w:rPr>
    </w:lvl>
    <w:lvl w:ilvl="8" w:tplc="2768184E">
      <w:numFmt w:val="bullet"/>
      <w:lvlText w:val="•"/>
      <w:lvlJc w:val="left"/>
      <w:pPr>
        <w:ind w:left="9137" w:hanging="360"/>
      </w:pPr>
      <w:rPr>
        <w:rFonts w:hint="default"/>
        <w:lang w:val="en-US" w:eastAsia="en-US" w:bidi="ar-SA"/>
      </w:rPr>
    </w:lvl>
  </w:abstractNum>
  <w:abstractNum w:abstractNumId="11" w15:restartNumberingAfterBreak="0">
    <w:nsid w:val="4B930707"/>
    <w:multiLevelType w:val="hybridMultilevel"/>
    <w:tmpl w:val="A18ACD1C"/>
    <w:lvl w:ilvl="0" w:tplc="2DC8B5AA">
      <w:start w:val="1"/>
      <w:numFmt w:val="decimal"/>
      <w:lvlText w:val="%1."/>
      <w:lvlJc w:val="left"/>
      <w:pPr>
        <w:ind w:left="1179" w:hanging="360"/>
      </w:pPr>
      <w:rPr>
        <w:rFonts w:ascii="Arial" w:eastAsia="Arial" w:hAnsi="Arial" w:cs="Arial" w:hint="default"/>
        <w:b w:val="0"/>
        <w:bCs w:val="0"/>
        <w:i w:val="0"/>
        <w:iCs w:val="0"/>
        <w:spacing w:val="-1"/>
        <w:w w:val="100"/>
        <w:sz w:val="22"/>
        <w:szCs w:val="22"/>
        <w:lang w:val="en-US" w:eastAsia="en-US" w:bidi="ar-SA"/>
      </w:rPr>
    </w:lvl>
    <w:lvl w:ilvl="1" w:tplc="ACEC7494">
      <w:start w:val="1"/>
      <w:numFmt w:val="upperLetter"/>
      <w:lvlText w:val="%2."/>
      <w:lvlJc w:val="left"/>
      <w:pPr>
        <w:ind w:left="1540" w:hanging="361"/>
      </w:pPr>
      <w:rPr>
        <w:rFonts w:ascii="Arial" w:eastAsia="Arial" w:hAnsi="Arial" w:cs="Arial" w:hint="default"/>
        <w:b w:val="0"/>
        <w:bCs w:val="0"/>
        <w:i w:val="0"/>
        <w:iCs w:val="0"/>
        <w:spacing w:val="-1"/>
        <w:w w:val="100"/>
        <w:sz w:val="22"/>
        <w:szCs w:val="22"/>
        <w:lang w:val="en-US" w:eastAsia="en-US" w:bidi="ar-SA"/>
      </w:rPr>
    </w:lvl>
    <w:lvl w:ilvl="2" w:tplc="AFBAE2B4">
      <w:numFmt w:val="bullet"/>
      <w:lvlText w:val="•"/>
      <w:lvlJc w:val="left"/>
      <w:pPr>
        <w:ind w:left="2591" w:hanging="361"/>
      </w:pPr>
      <w:rPr>
        <w:rFonts w:hint="default"/>
        <w:lang w:val="en-US" w:eastAsia="en-US" w:bidi="ar-SA"/>
      </w:rPr>
    </w:lvl>
    <w:lvl w:ilvl="3" w:tplc="C864527C">
      <w:numFmt w:val="bullet"/>
      <w:lvlText w:val="•"/>
      <w:lvlJc w:val="left"/>
      <w:pPr>
        <w:ind w:left="3642" w:hanging="361"/>
      </w:pPr>
      <w:rPr>
        <w:rFonts w:hint="default"/>
        <w:lang w:val="en-US" w:eastAsia="en-US" w:bidi="ar-SA"/>
      </w:rPr>
    </w:lvl>
    <w:lvl w:ilvl="4" w:tplc="CA86FCB8">
      <w:numFmt w:val="bullet"/>
      <w:lvlText w:val="•"/>
      <w:lvlJc w:val="left"/>
      <w:pPr>
        <w:ind w:left="4693" w:hanging="361"/>
      </w:pPr>
      <w:rPr>
        <w:rFonts w:hint="default"/>
        <w:lang w:val="en-US" w:eastAsia="en-US" w:bidi="ar-SA"/>
      </w:rPr>
    </w:lvl>
    <w:lvl w:ilvl="5" w:tplc="C360E2A0">
      <w:numFmt w:val="bullet"/>
      <w:lvlText w:val="•"/>
      <w:lvlJc w:val="left"/>
      <w:pPr>
        <w:ind w:left="5744" w:hanging="361"/>
      </w:pPr>
      <w:rPr>
        <w:rFonts w:hint="default"/>
        <w:lang w:val="en-US" w:eastAsia="en-US" w:bidi="ar-SA"/>
      </w:rPr>
    </w:lvl>
    <w:lvl w:ilvl="6" w:tplc="BA9A5710">
      <w:numFmt w:val="bullet"/>
      <w:lvlText w:val="•"/>
      <w:lvlJc w:val="left"/>
      <w:pPr>
        <w:ind w:left="6795" w:hanging="361"/>
      </w:pPr>
      <w:rPr>
        <w:rFonts w:hint="default"/>
        <w:lang w:val="en-US" w:eastAsia="en-US" w:bidi="ar-SA"/>
      </w:rPr>
    </w:lvl>
    <w:lvl w:ilvl="7" w:tplc="972609EC">
      <w:numFmt w:val="bullet"/>
      <w:lvlText w:val="•"/>
      <w:lvlJc w:val="left"/>
      <w:pPr>
        <w:ind w:left="7846" w:hanging="361"/>
      </w:pPr>
      <w:rPr>
        <w:rFonts w:hint="default"/>
        <w:lang w:val="en-US" w:eastAsia="en-US" w:bidi="ar-SA"/>
      </w:rPr>
    </w:lvl>
    <w:lvl w:ilvl="8" w:tplc="188299E4">
      <w:numFmt w:val="bullet"/>
      <w:lvlText w:val="•"/>
      <w:lvlJc w:val="left"/>
      <w:pPr>
        <w:ind w:left="8897" w:hanging="361"/>
      </w:pPr>
      <w:rPr>
        <w:rFonts w:hint="default"/>
        <w:lang w:val="en-US" w:eastAsia="en-US" w:bidi="ar-SA"/>
      </w:rPr>
    </w:lvl>
  </w:abstractNum>
  <w:abstractNum w:abstractNumId="12" w15:restartNumberingAfterBreak="0">
    <w:nsid w:val="5B941787"/>
    <w:multiLevelType w:val="hybridMultilevel"/>
    <w:tmpl w:val="80D6FCC0"/>
    <w:lvl w:ilvl="0" w:tplc="04090001">
      <w:start w:val="1"/>
      <w:numFmt w:val="bullet"/>
      <w:lvlText w:val=""/>
      <w:lvlJc w:val="left"/>
      <w:pPr>
        <w:ind w:left="1080" w:hanging="360"/>
      </w:pPr>
      <w:rPr>
        <w:rFonts w:ascii="Symbol" w:hAnsi="Symbol" w:hint="default"/>
        <w:b w:val="0"/>
        <w:bCs w:val="0"/>
        <w:i w:val="0"/>
        <w:iCs w:val="0"/>
        <w:spacing w:val="-1"/>
        <w:w w:val="100"/>
        <w:sz w:val="22"/>
        <w:szCs w:val="22"/>
        <w:lang w:val="en-US" w:eastAsia="en-US" w:bidi="ar-SA"/>
      </w:rPr>
    </w:lvl>
    <w:lvl w:ilvl="1" w:tplc="31168F96">
      <w:numFmt w:val="bullet"/>
      <w:lvlText w:val="•"/>
      <w:lvlJc w:val="left"/>
      <w:pPr>
        <w:ind w:left="1955" w:hanging="360"/>
      </w:pPr>
      <w:rPr>
        <w:rFonts w:hint="default"/>
        <w:lang w:val="en-US" w:eastAsia="en-US" w:bidi="ar-SA"/>
      </w:rPr>
    </w:lvl>
    <w:lvl w:ilvl="2" w:tplc="05A84C56">
      <w:numFmt w:val="bullet"/>
      <w:lvlText w:val="•"/>
      <w:lvlJc w:val="left"/>
      <w:pPr>
        <w:ind w:left="2829" w:hanging="360"/>
      </w:pPr>
      <w:rPr>
        <w:rFonts w:hint="default"/>
        <w:lang w:val="en-US" w:eastAsia="en-US" w:bidi="ar-SA"/>
      </w:rPr>
    </w:lvl>
    <w:lvl w:ilvl="3" w:tplc="0212C940">
      <w:numFmt w:val="bullet"/>
      <w:lvlText w:val="•"/>
      <w:lvlJc w:val="left"/>
      <w:pPr>
        <w:ind w:left="3703" w:hanging="360"/>
      </w:pPr>
      <w:rPr>
        <w:rFonts w:hint="default"/>
        <w:lang w:val="en-US" w:eastAsia="en-US" w:bidi="ar-SA"/>
      </w:rPr>
    </w:lvl>
    <w:lvl w:ilvl="4" w:tplc="2F1CB74A">
      <w:numFmt w:val="bullet"/>
      <w:lvlText w:val="•"/>
      <w:lvlJc w:val="left"/>
      <w:pPr>
        <w:ind w:left="4577" w:hanging="360"/>
      </w:pPr>
      <w:rPr>
        <w:rFonts w:hint="default"/>
        <w:lang w:val="en-US" w:eastAsia="en-US" w:bidi="ar-SA"/>
      </w:rPr>
    </w:lvl>
    <w:lvl w:ilvl="5" w:tplc="06846E0A">
      <w:numFmt w:val="bullet"/>
      <w:lvlText w:val="•"/>
      <w:lvlJc w:val="left"/>
      <w:pPr>
        <w:ind w:left="5451" w:hanging="360"/>
      </w:pPr>
      <w:rPr>
        <w:rFonts w:hint="default"/>
        <w:lang w:val="en-US" w:eastAsia="en-US" w:bidi="ar-SA"/>
      </w:rPr>
    </w:lvl>
    <w:lvl w:ilvl="6" w:tplc="DC9849C4">
      <w:numFmt w:val="bullet"/>
      <w:lvlText w:val="•"/>
      <w:lvlJc w:val="left"/>
      <w:pPr>
        <w:ind w:left="6325" w:hanging="360"/>
      </w:pPr>
      <w:rPr>
        <w:rFonts w:hint="default"/>
        <w:lang w:val="en-US" w:eastAsia="en-US" w:bidi="ar-SA"/>
      </w:rPr>
    </w:lvl>
    <w:lvl w:ilvl="7" w:tplc="7CC2969E">
      <w:numFmt w:val="bullet"/>
      <w:lvlText w:val="•"/>
      <w:lvlJc w:val="left"/>
      <w:pPr>
        <w:ind w:left="7199" w:hanging="360"/>
      </w:pPr>
      <w:rPr>
        <w:rFonts w:hint="default"/>
        <w:lang w:val="en-US" w:eastAsia="en-US" w:bidi="ar-SA"/>
      </w:rPr>
    </w:lvl>
    <w:lvl w:ilvl="8" w:tplc="B882F7F4">
      <w:numFmt w:val="bullet"/>
      <w:lvlText w:val="•"/>
      <w:lvlJc w:val="left"/>
      <w:pPr>
        <w:ind w:left="8073" w:hanging="360"/>
      </w:pPr>
      <w:rPr>
        <w:rFonts w:hint="default"/>
        <w:lang w:val="en-US" w:eastAsia="en-US" w:bidi="ar-SA"/>
      </w:rPr>
    </w:lvl>
  </w:abstractNum>
  <w:abstractNum w:abstractNumId="13" w15:restartNumberingAfterBreak="0">
    <w:nsid w:val="63CF55D4"/>
    <w:multiLevelType w:val="hybridMultilevel"/>
    <w:tmpl w:val="C78A974C"/>
    <w:lvl w:ilvl="0" w:tplc="BA18C41E">
      <w:start w:val="1"/>
      <w:numFmt w:val="lowerLetter"/>
      <w:lvlText w:val="%1."/>
      <w:lvlJc w:val="left"/>
      <w:pPr>
        <w:ind w:left="2259" w:hanging="360"/>
      </w:pPr>
      <w:rPr>
        <w:rFonts w:ascii="Arial" w:eastAsia="Arial" w:hAnsi="Arial" w:cs="Arial" w:hint="default"/>
        <w:b w:val="0"/>
        <w:bCs w:val="0"/>
        <w:i w:val="0"/>
        <w:iCs w:val="0"/>
        <w:spacing w:val="-1"/>
        <w:w w:val="100"/>
        <w:sz w:val="22"/>
        <w:szCs w:val="22"/>
        <w:lang w:val="en-US" w:eastAsia="en-US" w:bidi="ar-SA"/>
      </w:rPr>
    </w:lvl>
    <w:lvl w:ilvl="1" w:tplc="31168F96">
      <w:numFmt w:val="bullet"/>
      <w:lvlText w:val="•"/>
      <w:lvlJc w:val="left"/>
      <w:pPr>
        <w:ind w:left="3134" w:hanging="360"/>
      </w:pPr>
      <w:rPr>
        <w:rFonts w:hint="default"/>
        <w:lang w:val="en-US" w:eastAsia="en-US" w:bidi="ar-SA"/>
      </w:rPr>
    </w:lvl>
    <w:lvl w:ilvl="2" w:tplc="05A84C56">
      <w:numFmt w:val="bullet"/>
      <w:lvlText w:val="•"/>
      <w:lvlJc w:val="left"/>
      <w:pPr>
        <w:ind w:left="4008" w:hanging="360"/>
      </w:pPr>
      <w:rPr>
        <w:rFonts w:hint="default"/>
        <w:lang w:val="en-US" w:eastAsia="en-US" w:bidi="ar-SA"/>
      </w:rPr>
    </w:lvl>
    <w:lvl w:ilvl="3" w:tplc="0212C940">
      <w:numFmt w:val="bullet"/>
      <w:lvlText w:val="•"/>
      <w:lvlJc w:val="left"/>
      <w:pPr>
        <w:ind w:left="4882" w:hanging="360"/>
      </w:pPr>
      <w:rPr>
        <w:rFonts w:hint="default"/>
        <w:lang w:val="en-US" w:eastAsia="en-US" w:bidi="ar-SA"/>
      </w:rPr>
    </w:lvl>
    <w:lvl w:ilvl="4" w:tplc="2F1CB74A">
      <w:numFmt w:val="bullet"/>
      <w:lvlText w:val="•"/>
      <w:lvlJc w:val="left"/>
      <w:pPr>
        <w:ind w:left="5756" w:hanging="360"/>
      </w:pPr>
      <w:rPr>
        <w:rFonts w:hint="default"/>
        <w:lang w:val="en-US" w:eastAsia="en-US" w:bidi="ar-SA"/>
      </w:rPr>
    </w:lvl>
    <w:lvl w:ilvl="5" w:tplc="06846E0A">
      <w:numFmt w:val="bullet"/>
      <w:lvlText w:val="•"/>
      <w:lvlJc w:val="left"/>
      <w:pPr>
        <w:ind w:left="6630" w:hanging="360"/>
      </w:pPr>
      <w:rPr>
        <w:rFonts w:hint="default"/>
        <w:lang w:val="en-US" w:eastAsia="en-US" w:bidi="ar-SA"/>
      </w:rPr>
    </w:lvl>
    <w:lvl w:ilvl="6" w:tplc="DC9849C4">
      <w:numFmt w:val="bullet"/>
      <w:lvlText w:val="•"/>
      <w:lvlJc w:val="left"/>
      <w:pPr>
        <w:ind w:left="7504" w:hanging="360"/>
      </w:pPr>
      <w:rPr>
        <w:rFonts w:hint="default"/>
        <w:lang w:val="en-US" w:eastAsia="en-US" w:bidi="ar-SA"/>
      </w:rPr>
    </w:lvl>
    <w:lvl w:ilvl="7" w:tplc="7CC2969E">
      <w:numFmt w:val="bullet"/>
      <w:lvlText w:val="•"/>
      <w:lvlJc w:val="left"/>
      <w:pPr>
        <w:ind w:left="8378" w:hanging="360"/>
      </w:pPr>
      <w:rPr>
        <w:rFonts w:hint="default"/>
        <w:lang w:val="en-US" w:eastAsia="en-US" w:bidi="ar-SA"/>
      </w:rPr>
    </w:lvl>
    <w:lvl w:ilvl="8" w:tplc="B882F7F4">
      <w:numFmt w:val="bullet"/>
      <w:lvlText w:val="•"/>
      <w:lvlJc w:val="left"/>
      <w:pPr>
        <w:ind w:left="9252" w:hanging="360"/>
      </w:pPr>
      <w:rPr>
        <w:rFonts w:hint="default"/>
        <w:lang w:val="en-US" w:eastAsia="en-US" w:bidi="ar-SA"/>
      </w:rPr>
    </w:lvl>
  </w:abstractNum>
  <w:abstractNum w:abstractNumId="14" w15:restartNumberingAfterBreak="0">
    <w:nsid w:val="6CB81DE2"/>
    <w:multiLevelType w:val="hybridMultilevel"/>
    <w:tmpl w:val="4D0884F2"/>
    <w:lvl w:ilvl="0" w:tplc="AA589994">
      <w:start w:val="1"/>
      <w:numFmt w:val="decimal"/>
      <w:lvlText w:val="%1."/>
      <w:lvlJc w:val="left"/>
      <w:pPr>
        <w:ind w:left="1067" w:hanging="248"/>
      </w:pPr>
      <w:rPr>
        <w:rFonts w:ascii="Arial" w:eastAsia="Arial" w:hAnsi="Arial" w:cs="Arial" w:hint="default"/>
        <w:b w:val="0"/>
        <w:bCs w:val="0"/>
        <w:i w:val="0"/>
        <w:iCs w:val="0"/>
        <w:spacing w:val="-1"/>
        <w:w w:val="100"/>
        <w:sz w:val="22"/>
        <w:szCs w:val="22"/>
        <w:lang w:val="en-US" w:eastAsia="en-US" w:bidi="ar-SA"/>
      </w:rPr>
    </w:lvl>
    <w:lvl w:ilvl="1" w:tplc="3FB8DE6C">
      <w:start w:val="1"/>
      <w:numFmt w:val="lowerLetter"/>
      <w:lvlText w:val="%2."/>
      <w:lvlJc w:val="left"/>
      <w:pPr>
        <w:ind w:left="1540" w:hanging="360"/>
      </w:pPr>
      <w:rPr>
        <w:rFonts w:ascii="Arial" w:eastAsia="Arial" w:hAnsi="Arial" w:cs="Arial" w:hint="default"/>
        <w:b w:val="0"/>
        <w:bCs w:val="0"/>
        <w:i w:val="0"/>
        <w:iCs w:val="0"/>
        <w:spacing w:val="-1"/>
        <w:w w:val="100"/>
        <w:sz w:val="22"/>
        <w:szCs w:val="22"/>
        <w:lang w:val="en-US" w:eastAsia="en-US" w:bidi="ar-SA"/>
      </w:rPr>
    </w:lvl>
    <w:lvl w:ilvl="2" w:tplc="6588AC78">
      <w:numFmt w:val="bullet"/>
      <w:lvlText w:val="•"/>
      <w:lvlJc w:val="left"/>
      <w:pPr>
        <w:ind w:left="2591" w:hanging="360"/>
      </w:pPr>
      <w:rPr>
        <w:rFonts w:hint="default"/>
        <w:lang w:val="en-US" w:eastAsia="en-US" w:bidi="ar-SA"/>
      </w:rPr>
    </w:lvl>
    <w:lvl w:ilvl="3" w:tplc="0D7A5220">
      <w:numFmt w:val="bullet"/>
      <w:lvlText w:val="•"/>
      <w:lvlJc w:val="left"/>
      <w:pPr>
        <w:ind w:left="3642" w:hanging="360"/>
      </w:pPr>
      <w:rPr>
        <w:rFonts w:hint="default"/>
        <w:lang w:val="en-US" w:eastAsia="en-US" w:bidi="ar-SA"/>
      </w:rPr>
    </w:lvl>
    <w:lvl w:ilvl="4" w:tplc="136C6332">
      <w:numFmt w:val="bullet"/>
      <w:lvlText w:val="•"/>
      <w:lvlJc w:val="left"/>
      <w:pPr>
        <w:ind w:left="4693" w:hanging="360"/>
      </w:pPr>
      <w:rPr>
        <w:rFonts w:hint="default"/>
        <w:lang w:val="en-US" w:eastAsia="en-US" w:bidi="ar-SA"/>
      </w:rPr>
    </w:lvl>
    <w:lvl w:ilvl="5" w:tplc="F918982E">
      <w:numFmt w:val="bullet"/>
      <w:lvlText w:val="•"/>
      <w:lvlJc w:val="left"/>
      <w:pPr>
        <w:ind w:left="5744" w:hanging="360"/>
      </w:pPr>
      <w:rPr>
        <w:rFonts w:hint="default"/>
        <w:lang w:val="en-US" w:eastAsia="en-US" w:bidi="ar-SA"/>
      </w:rPr>
    </w:lvl>
    <w:lvl w:ilvl="6" w:tplc="C3F29F50">
      <w:numFmt w:val="bullet"/>
      <w:lvlText w:val="•"/>
      <w:lvlJc w:val="left"/>
      <w:pPr>
        <w:ind w:left="6795" w:hanging="360"/>
      </w:pPr>
      <w:rPr>
        <w:rFonts w:hint="default"/>
        <w:lang w:val="en-US" w:eastAsia="en-US" w:bidi="ar-SA"/>
      </w:rPr>
    </w:lvl>
    <w:lvl w:ilvl="7" w:tplc="666C9C90">
      <w:numFmt w:val="bullet"/>
      <w:lvlText w:val="•"/>
      <w:lvlJc w:val="left"/>
      <w:pPr>
        <w:ind w:left="7846" w:hanging="360"/>
      </w:pPr>
      <w:rPr>
        <w:rFonts w:hint="default"/>
        <w:lang w:val="en-US" w:eastAsia="en-US" w:bidi="ar-SA"/>
      </w:rPr>
    </w:lvl>
    <w:lvl w:ilvl="8" w:tplc="DEA4D4A0">
      <w:numFmt w:val="bullet"/>
      <w:lvlText w:val="•"/>
      <w:lvlJc w:val="left"/>
      <w:pPr>
        <w:ind w:left="8897" w:hanging="360"/>
      </w:pPr>
      <w:rPr>
        <w:rFonts w:hint="default"/>
        <w:lang w:val="en-US" w:eastAsia="en-US" w:bidi="ar-SA"/>
      </w:rPr>
    </w:lvl>
  </w:abstractNum>
  <w:abstractNum w:abstractNumId="15" w15:restartNumberingAfterBreak="0">
    <w:nsid w:val="6D2A4171"/>
    <w:multiLevelType w:val="hybridMultilevel"/>
    <w:tmpl w:val="A59AA34C"/>
    <w:lvl w:ilvl="0" w:tplc="21E222E0">
      <w:start w:val="1"/>
      <w:numFmt w:val="bullet"/>
      <w:lvlText w:val="-"/>
      <w:lvlJc w:val="left"/>
      <w:pPr>
        <w:ind w:left="720" w:hanging="360"/>
      </w:pPr>
      <w:rPr>
        <w:rFonts w:ascii="Calibri" w:hAnsi="Calibri" w:hint="default"/>
      </w:rPr>
    </w:lvl>
    <w:lvl w:ilvl="1" w:tplc="3E2A388A">
      <w:start w:val="1"/>
      <w:numFmt w:val="bullet"/>
      <w:lvlText w:val="o"/>
      <w:lvlJc w:val="left"/>
      <w:pPr>
        <w:ind w:left="1440" w:hanging="360"/>
      </w:pPr>
      <w:rPr>
        <w:rFonts w:ascii="Courier New" w:hAnsi="Courier New" w:hint="default"/>
      </w:rPr>
    </w:lvl>
    <w:lvl w:ilvl="2" w:tplc="6E3A27CA">
      <w:start w:val="1"/>
      <w:numFmt w:val="bullet"/>
      <w:lvlText w:val=""/>
      <w:lvlJc w:val="left"/>
      <w:pPr>
        <w:ind w:left="2160" w:hanging="360"/>
      </w:pPr>
      <w:rPr>
        <w:rFonts w:ascii="Wingdings" w:hAnsi="Wingdings" w:hint="default"/>
      </w:rPr>
    </w:lvl>
    <w:lvl w:ilvl="3" w:tplc="F648BB30">
      <w:start w:val="1"/>
      <w:numFmt w:val="bullet"/>
      <w:lvlText w:val=""/>
      <w:lvlJc w:val="left"/>
      <w:pPr>
        <w:ind w:left="2880" w:hanging="360"/>
      </w:pPr>
      <w:rPr>
        <w:rFonts w:ascii="Symbol" w:hAnsi="Symbol" w:hint="default"/>
      </w:rPr>
    </w:lvl>
    <w:lvl w:ilvl="4" w:tplc="D96C8D2C">
      <w:start w:val="1"/>
      <w:numFmt w:val="bullet"/>
      <w:lvlText w:val="o"/>
      <w:lvlJc w:val="left"/>
      <w:pPr>
        <w:ind w:left="3600" w:hanging="360"/>
      </w:pPr>
      <w:rPr>
        <w:rFonts w:ascii="Courier New" w:hAnsi="Courier New" w:hint="default"/>
      </w:rPr>
    </w:lvl>
    <w:lvl w:ilvl="5" w:tplc="5F4C450A">
      <w:start w:val="1"/>
      <w:numFmt w:val="bullet"/>
      <w:lvlText w:val=""/>
      <w:lvlJc w:val="left"/>
      <w:pPr>
        <w:ind w:left="4320" w:hanging="360"/>
      </w:pPr>
      <w:rPr>
        <w:rFonts w:ascii="Wingdings" w:hAnsi="Wingdings" w:hint="default"/>
      </w:rPr>
    </w:lvl>
    <w:lvl w:ilvl="6" w:tplc="12E07304">
      <w:start w:val="1"/>
      <w:numFmt w:val="bullet"/>
      <w:lvlText w:val=""/>
      <w:lvlJc w:val="left"/>
      <w:pPr>
        <w:ind w:left="5040" w:hanging="360"/>
      </w:pPr>
      <w:rPr>
        <w:rFonts w:ascii="Symbol" w:hAnsi="Symbol" w:hint="default"/>
      </w:rPr>
    </w:lvl>
    <w:lvl w:ilvl="7" w:tplc="C15C5BF8">
      <w:start w:val="1"/>
      <w:numFmt w:val="bullet"/>
      <w:lvlText w:val="o"/>
      <w:lvlJc w:val="left"/>
      <w:pPr>
        <w:ind w:left="5760" w:hanging="360"/>
      </w:pPr>
      <w:rPr>
        <w:rFonts w:ascii="Courier New" w:hAnsi="Courier New" w:hint="default"/>
      </w:rPr>
    </w:lvl>
    <w:lvl w:ilvl="8" w:tplc="9246EEAE">
      <w:start w:val="1"/>
      <w:numFmt w:val="bullet"/>
      <w:lvlText w:val=""/>
      <w:lvlJc w:val="left"/>
      <w:pPr>
        <w:ind w:left="6480" w:hanging="360"/>
      </w:pPr>
      <w:rPr>
        <w:rFonts w:ascii="Wingdings" w:hAnsi="Wingdings" w:hint="default"/>
      </w:rPr>
    </w:lvl>
  </w:abstractNum>
  <w:abstractNum w:abstractNumId="16" w15:restartNumberingAfterBreak="0">
    <w:nsid w:val="764879C3"/>
    <w:multiLevelType w:val="hybridMultilevel"/>
    <w:tmpl w:val="14986B24"/>
    <w:lvl w:ilvl="0" w:tplc="A8BA5C06">
      <w:start w:val="1"/>
      <w:numFmt w:val="upperLetter"/>
      <w:lvlText w:val="%1."/>
      <w:lvlJc w:val="left"/>
      <w:pPr>
        <w:ind w:left="1539" w:hanging="360"/>
      </w:pPr>
      <w:rPr>
        <w:rFonts w:ascii="Arial" w:eastAsia="Arial" w:hAnsi="Arial" w:cs="Arial" w:hint="default"/>
        <w:b/>
        <w:bCs/>
        <w:i w:val="0"/>
        <w:iCs w:val="0"/>
        <w:spacing w:val="0"/>
        <w:w w:val="100"/>
        <w:sz w:val="22"/>
        <w:szCs w:val="22"/>
        <w:lang w:val="en-US" w:eastAsia="en-US" w:bidi="ar-SA"/>
      </w:rPr>
    </w:lvl>
    <w:lvl w:ilvl="1" w:tplc="C9E029F6">
      <w:start w:val="1"/>
      <w:numFmt w:val="decimal"/>
      <w:lvlText w:val="%2."/>
      <w:lvlJc w:val="left"/>
      <w:pPr>
        <w:ind w:left="1899" w:hanging="360"/>
      </w:pPr>
      <w:rPr>
        <w:rFonts w:ascii="Arial" w:eastAsia="Arial" w:hAnsi="Arial" w:cs="Arial" w:hint="default"/>
        <w:b w:val="0"/>
        <w:bCs w:val="0"/>
        <w:i w:val="0"/>
        <w:iCs w:val="0"/>
        <w:spacing w:val="-1"/>
        <w:w w:val="100"/>
        <w:sz w:val="22"/>
        <w:szCs w:val="22"/>
        <w:lang w:val="en-US" w:eastAsia="en-US" w:bidi="ar-SA"/>
      </w:rPr>
    </w:lvl>
    <w:lvl w:ilvl="2" w:tplc="3FAC1936">
      <w:numFmt w:val="bullet"/>
      <w:lvlText w:val="•"/>
      <w:lvlJc w:val="left"/>
      <w:pPr>
        <w:ind w:left="2911" w:hanging="360"/>
      </w:pPr>
      <w:rPr>
        <w:rFonts w:hint="default"/>
        <w:lang w:val="en-US" w:eastAsia="en-US" w:bidi="ar-SA"/>
      </w:rPr>
    </w:lvl>
    <w:lvl w:ilvl="3" w:tplc="739CADA8">
      <w:numFmt w:val="bullet"/>
      <w:lvlText w:val="•"/>
      <w:lvlJc w:val="left"/>
      <w:pPr>
        <w:ind w:left="3922" w:hanging="360"/>
      </w:pPr>
      <w:rPr>
        <w:rFonts w:hint="default"/>
        <w:lang w:val="en-US" w:eastAsia="en-US" w:bidi="ar-SA"/>
      </w:rPr>
    </w:lvl>
    <w:lvl w:ilvl="4" w:tplc="B6068C44">
      <w:numFmt w:val="bullet"/>
      <w:lvlText w:val="•"/>
      <w:lvlJc w:val="left"/>
      <w:pPr>
        <w:ind w:left="4933" w:hanging="360"/>
      </w:pPr>
      <w:rPr>
        <w:rFonts w:hint="default"/>
        <w:lang w:val="en-US" w:eastAsia="en-US" w:bidi="ar-SA"/>
      </w:rPr>
    </w:lvl>
    <w:lvl w:ilvl="5" w:tplc="88F8FD18">
      <w:numFmt w:val="bullet"/>
      <w:lvlText w:val="•"/>
      <w:lvlJc w:val="left"/>
      <w:pPr>
        <w:ind w:left="5944" w:hanging="360"/>
      </w:pPr>
      <w:rPr>
        <w:rFonts w:hint="default"/>
        <w:lang w:val="en-US" w:eastAsia="en-US" w:bidi="ar-SA"/>
      </w:rPr>
    </w:lvl>
    <w:lvl w:ilvl="6" w:tplc="0ECE732E">
      <w:numFmt w:val="bullet"/>
      <w:lvlText w:val="•"/>
      <w:lvlJc w:val="left"/>
      <w:pPr>
        <w:ind w:left="6955" w:hanging="360"/>
      </w:pPr>
      <w:rPr>
        <w:rFonts w:hint="default"/>
        <w:lang w:val="en-US" w:eastAsia="en-US" w:bidi="ar-SA"/>
      </w:rPr>
    </w:lvl>
    <w:lvl w:ilvl="7" w:tplc="4BCADD02">
      <w:numFmt w:val="bullet"/>
      <w:lvlText w:val="•"/>
      <w:lvlJc w:val="left"/>
      <w:pPr>
        <w:ind w:left="7966" w:hanging="360"/>
      </w:pPr>
      <w:rPr>
        <w:rFonts w:hint="default"/>
        <w:lang w:val="en-US" w:eastAsia="en-US" w:bidi="ar-SA"/>
      </w:rPr>
    </w:lvl>
    <w:lvl w:ilvl="8" w:tplc="58948402">
      <w:numFmt w:val="bullet"/>
      <w:lvlText w:val="•"/>
      <w:lvlJc w:val="left"/>
      <w:pPr>
        <w:ind w:left="8977" w:hanging="360"/>
      </w:pPr>
      <w:rPr>
        <w:rFonts w:hint="default"/>
        <w:lang w:val="en-US" w:eastAsia="en-US" w:bidi="ar-SA"/>
      </w:rPr>
    </w:lvl>
  </w:abstractNum>
  <w:abstractNum w:abstractNumId="17" w15:restartNumberingAfterBreak="0">
    <w:nsid w:val="790A441F"/>
    <w:multiLevelType w:val="hybridMultilevel"/>
    <w:tmpl w:val="1BD06666"/>
    <w:lvl w:ilvl="0" w:tplc="E7E26304">
      <w:numFmt w:val="bullet"/>
      <w:lvlText w:val=""/>
      <w:lvlJc w:val="left"/>
      <w:pPr>
        <w:ind w:left="1543" w:hanging="361"/>
      </w:pPr>
      <w:rPr>
        <w:rFonts w:ascii="Symbol" w:eastAsia="Symbol" w:hAnsi="Symbol" w:cs="Symbol" w:hint="default"/>
        <w:b w:val="0"/>
        <w:bCs w:val="0"/>
        <w:i w:val="0"/>
        <w:iCs w:val="0"/>
        <w:w w:val="100"/>
        <w:sz w:val="22"/>
        <w:szCs w:val="22"/>
        <w:lang w:val="en-US" w:eastAsia="en-US" w:bidi="ar-SA"/>
      </w:rPr>
    </w:lvl>
    <w:lvl w:ilvl="1" w:tplc="F72E287E">
      <w:numFmt w:val="bullet"/>
      <w:lvlText w:val=""/>
      <w:lvlJc w:val="left"/>
      <w:pPr>
        <w:ind w:left="1900" w:hanging="361"/>
      </w:pPr>
      <w:rPr>
        <w:rFonts w:ascii="Symbol" w:eastAsia="Symbol" w:hAnsi="Symbol" w:cs="Symbol" w:hint="default"/>
        <w:b w:val="0"/>
        <w:bCs w:val="0"/>
        <w:i w:val="0"/>
        <w:iCs w:val="0"/>
        <w:w w:val="100"/>
        <w:sz w:val="22"/>
        <w:szCs w:val="22"/>
        <w:lang w:val="en-US" w:eastAsia="en-US" w:bidi="ar-SA"/>
      </w:rPr>
    </w:lvl>
    <w:lvl w:ilvl="2" w:tplc="F8B6E35A">
      <w:numFmt w:val="bullet"/>
      <w:lvlText w:val="•"/>
      <w:lvlJc w:val="left"/>
      <w:pPr>
        <w:ind w:left="2911" w:hanging="361"/>
      </w:pPr>
      <w:rPr>
        <w:rFonts w:hint="default"/>
        <w:lang w:val="en-US" w:eastAsia="en-US" w:bidi="ar-SA"/>
      </w:rPr>
    </w:lvl>
    <w:lvl w:ilvl="3" w:tplc="799272BA">
      <w:numFmt w:val="bullet"/>
      <w:lvlText w:val="•"/>
      <w:lvlJc w:val="left"/>
      <w:pPr>
        <w:ind w:left="3922" w:hanging="361"/>
      </w:pPr>
      <w:rPr>
        <w:rFonts w:hint="default"/>
        <w:lang w:val="en-US" w:eastAsia="en-US" w:bidi="ar-SA"/>
      </w:rPr>
    </w:lvl>
    <w:lvl w:ilvl="4" w:tplc="D9367394">
      <w:numFmt w:val="bullet"/>
      <w:lvlText w:val="•"/>
      <w:lvlJc w:val="left"/>
      <w:pPr>
        <w:ind w:left="4933" w:hanging="361"/>
      </w:pPr>
      <w:rPr>
        <w:rFonts w:hint="default"/>
        <w:lang w:val="en-US" w:eastAsia="en-US" w:bidi="ar-SA"/>
      </w:rPr>
    </w:lvl>
    <w:lvl w:ilvl="5" w:tplc="8D9030C8">
      <w:numFmt w:val="bullet"/>
      <w:lvlText w:val="•"/>
      <w:lvlJc w:val="left"/>
      <w:pPr>
        <w:ind w:left="5944" w:hanging="361"/>
      </w:pPr>
      <w:rPr>
        <w:rFonts w:hint="default"/>
        <w:lang w:val="en-US" w:eastAsia="en-US" w:bidi="ar-SA"/>
      </w:rPr>
    </w:lvl>
    <w:lvl w:ilvl="6" w:tplc="DF741BF2">
      <w:numFmt w:val="bullet"/>
      <w:lvlText w:val="•"/>
      <w:lvlJc w:val="left"/>
      <w:pPr>
        <w:ind w:left="6955" w:hanging="361"/>
      </w:pPr>
      <w:rPr>
        <w:rFonts w:hint="default"/>
        <w:lang w:val="en-US" w:eastAsia="en-US" w:bidi="ar-SA"/>
      </w:rPr>
    </w:lvl>
    <w:lvl w:ilvl="7" w:tplc="5C386712">
      <w:numFmt w:val="bullet"/>
      <w:lvlText w:val="•"/>
      <w:lvlJc w:val="left"/>
      <w:pPr>
        <w:ind w:left="7966" w:hanging="361"/>
      </w:pPr>
      <w:rPr>
        <w:rFonts w:hint="default"/>
        <w:lang w:val="en-US" w:eastAsia="en-US" w:bidi="ar-SA"/>
      </w:rPr>
    </w:lvl>
    <w:lvl w:ilvl="8" w:tplc="9BF488E4">
      <w:numFmt w:val="bullet"/>
      <w:lvlText w:val="•"/>
      <w:lvlJc w:val="left"/>
      <w:pPr>
        <w:ind w:left="8977" w:hanging="361"/>
      </w:pPr>
      <w:rPr>
        <w:rFonts w:hint="default"/>
        <w:lang w:val="en-US" w:eastAsia="en-US" w:bidi="ar-SA"/>
      </w:rPr>
    </w:lvl>
  </w:abstractNum>
  <w:abstractNum w:abstractNumId="18" w15:restartNumberingAfterBreak="0">
    <w:nsid w:val="7E0C635C"/>
    <w:multiLevelType w:val="hybridMultilevel"/>
    <w:tmpl w:val="844CB68A"/>
    <w:lvl w:ilvl="0" w:tplc="F408A1A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4"/>
  </w:num>
  <w:num w:numId="4">
    <w:abstractNumId w:val="10"/>
  </w:num>
  <w:num w:numId="5">
    <w:abstractNumId w:val="16"/>
  </w:num>
  <w:num w:numId="6">
    <w:abstractNumId w:val="13"/>
  </w:num>
  <w:num w:numId="7">
    <w:abstractNumId w:val="17"/>
  </w:num>
  <w:num w:numId="8">
    <w:abstractNumId w:val="1"/>
  </w:num>
  <w:num w:numId="9">
    <w:abstractNumId w:val="0"/>
  </w:num>
  <w:num w:numId="10">
    <w:abstractNumId w:val="2"/>
  </w:num>
  <w:num w:numId="11">
    <w:abstractNumId w:val="15"/>
  </w:num>
  <w:num w:numId="12">
    <w:abstractNumId w:val="6"/>
  </w:num>
  <w:num w:numId="13">
    <w:abstractNumId w:val="4"/>
  </w:num>
  <w:num w:numId="14">
    <w:abstractNumId w:val="12"/>
  </w:num>
  <w:num w:numId="15">
    <w:abstractNumId w:val="5"/>
  </w:num>
  <w:num w:numId="16">
    <w:abstractNumId w:val="9"/>
  </w:num>
  <w:num w:numId="17">
    <w:abstractNumId w:val="8"/>
  </w:num>
  <w:num w:numId="18">
    <w:abstractNumId w:val="3"/>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Parr">
    <w15:presenceInfo w15:providerId="None" w15:userId="Pamela P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xMTazMLQ0sjQ1MbVU0lEKTi0uzszPAykwrAUA7vLb8ywAAAA="/>
  </w:docVars>
  <w:rsids>
    <w:rsidRoot w:val="006472D0"/>
    <w:rsid w:val="00011D5D"/>
    <w:rsid w:val="000256D2"/>
    <w:rsid w:val="00051C67"/>
    <w:rsid w:val="000722A4"/>
    <w:rsid w:val="000A4682"/>
    <w:rsid w:val="001202FA"/>
    <w:rsid w:val="00122850"/>
    <w:rsid w:val="00190720"/>
    <w:rsid w:val="001A285D"/>
    <w:rsid w:val="001A2C38"/>
    <w:rsid w:val="001A3385"/>
    <w:rsid w:val="001A6BEA"/>
    <w:rsid w:val="00201D13"/>
    <w:rsid w:val="002A0E8D"/>
    <w:rsid w:val="002A57E9"/>
    <w:rsid w:val="002E5B9B"/>
    <w:rsid w:val="003210E9"/>
    <w:rsid w:val="00325146"/>
    <w:rsid w:val="003705E6"/>
    <w:rsid w:val="00370AA2"/>
    <w:rsid w:val="00373751"/>
    <w:rsid w:val="00376401"/>
    <w:rsid w:val="003C07BE"/>
    <w:rsid w:val="003C780A"/>
    <w:rsid w:val="004658ED"/>
    <w:rsid w:val="004A5C26"/>
    <w:rsid w:val="00510284"/>
    <w:rsid w:val="005136AD"/>
    <w:rsid w:val="005626E3"/>
    <w:rsid w:val="00580C10"/>
    <w:rsid w:val="005D2064"/>
    <w:rsid w:val="0062557F"/>
    <w:rsid w:val="00625F28"/>
    <w:rsid w:val="006370D9"/>
    <w:rsid w:val="006472D0"/>
    <w:rsid w:val="006C1FB7"/>
    <w:rsid w:val="006D681D"/>
    <w:rsid w:val="00723DF8"/>
    <w:rsid w:val="00760EB5"/>
    <w:rsid w:val="0077242D"/>
    <w:rsid w:val="00795BFB"/>
    <w:rsid w:val="007C56AE"/>
    <w:rsid w:val="007D1F1F"/>
    <w:rsid w:val="007D25DC"/>
    <w:rsid w:val="007D2634"/>
    <w:rsid w:val="008870CE"/>
    <w:rsid w:val="008C3474"/>
    <w:rsid w:val="008D26E6"/>
    <w:rsid w:val="00917CF0"/>
    <w:rsid w:val="00995451"/>
    <w:rsid w:val="00997460"/>
    <w:rsid w:val="009C27D7"/>
    <w:rsid w:val="009D6B8F"/>
    <w:rsid w:val="00A16901"/>
    <w:rsid w:val="00A346BC"/>
    <w:rsid w:val="00A45C43"/>
    <w:rsid w:val="00A8070E"/>
    <w:rsid w:val="00A9494B"/>
    <w:rsid w:val="00AA0FC6"/>
    <w:rsid w:val="00AA4E3C"/>
    <w:rsid w:val="00B21C24"/>
    <w:rsid w:val="00B23948"/>
    <w:rsid w:val="00B23F8A"/>
    <w:rsid w:val="00B26501"/>
    <w:rsid w:val="00B37A99"/>
    <w:rsid w:val="00B523A4"/>
    <w:rsid w:val="00B63DC3"/>
    <w:rsid w:val="00B70B5D"/>
    <w:rsid w:val="00C02E5C"/>
    <w:rsid w:val="00C12C5F"/>
    <w:rsid w:val="00C43F8B"/>
    <w:rsid w:val="00C777BC"/>
    <w:rsid w:val="00C87CFF"/>
    <w:rsid w:val="00CE0AF7"/>
    <w:rsid w:val="00D04BAC"/>
    <w:rsid w:val="00D110C6"/>
    <w:rsid w:val="00D249FC"/>
    <w:rsid w:val="00D53B41"/>
    <w:rsid w:val="00DB5F21"/>
    <w:rsid w:val="00DE5455"/>
    <w:rsid w:val="00DF3495"/>
    <w:rsid w:val="00DF5981"/>
    <w:rsid w:val="00E06637"/>
    <w:rsid w:val="00E1548F"/>
    <w:rsid w:val="00EE2DEE"/>
    <w:rsid w:val="00EF00DD"/>
    <w:rsid w:val="00EF678E"/>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5006"/>
  <w15:docId w15:val="{D2030993-55F8-4D38-9B3A-4F28B56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539"/>
      <w:outlineLvl w:val="0"/>
    </w:pPr>
    <w:rPr>
      <w:b/>
      <w:bCs/>
      <w:u w:val="single" w:color="000000"/>
    </w:rPr>
  </w:style>
  <w:style w:type="paragraph" w:styleId="Heading2">
    <w:name w:val="heading 2"/>
    <w:basedOn w:val="Normal"/>
    <w:uiPriority w:val="9"/>
    <w:unhideWhenUsed/>
    <w:qFormat/>
    <w:pPr>
      <w:ind w:left="8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900" w:hanging="361"/>
    </w:pPr>
  </w:style>
  <w:style w:type="paragraph" w:customStyle="1" w:styleId="TableParagraph">
    <w:name w:val="Table Paragraph"/>
    <w:basedOn w:val="Normal"/>
    <w:uiPriority w:val="1"/>
    <w:qFormat/>
    <w:pPr>
      <w:spacing w:line="232" w:lineRule="exact"/>
      <w:ind w:left="107"/>
    </w:pPr>
  </w:style>
  <w:style w:type="paragraph" w:styleId="FootnoteText">
    <w:name w:val="footnote text"/>
    <w:basedOn w:val="Normal"/>
    <w:link w:val="FootnoteTextChar"/>
    <w:uiPriority w:val="99"/>
    <w:semiHidden/>
    <w:unhideWhenUsed/>
    <w:rsid w:val="000A4682"/>
    <w:rPr>
      <w:sz w:val="20"/>
      <w:szCs w:val="20"/>
    </w:rPr>
  </w:style>
  <w:style w:type="character" w:customStyle="1" w:styleId="FootnoteTextChar">
    <w:name w:val="Footnote Text Char"/>
    <w:basedOn w:val="DefaultParagraphFont"/>
    <w:link w:val="FootnoteText"/>
    <w:uiPriority w:val="99"/>
    <w:semiHidden/>
    <w:rsid w:val="000A4682"/>
    <w:rPr>
      <w:rFonts w:ascii="Arial" w:eastAsia="Arial" w:hAnsi="Arial" w:cs="Arial"/>
      <w:sz w:val="20"/>
      <w:szCs w:val="20"/>
    </w:rPr>
  </w:style>
  <w:style w:type="character" w:styleId="FootnoteReference">
    <w:name w:val="footnote reference"/>
    <w:basedOn w:val="DefaultParagraphFont"/>
    <w:uiPriority w:val="99"/>
    <w:semiHidden/>
    <w:unhideWhenUsed/>
    <w:rsid w:val="000A4682"/>
    <w:rPr>
      <w:vertAlign w:val="superscript"/>
    </w:rPr>
  </w:style>
  <w:style w:type="character" w:styleId="Hyperlink">
    <w:name w:val="Hyperlink"/>
    <w:basedOn w:val="DefaultParagraphFont"/>
    <w:uiPriority w:val="99"/>
    <w:unhideWhenUsed/>
    <w:rsid w:val="00C12C5F"/>
    <w:rPr>
      <w:color w:val="0000FF" w:themeColor="hyperlink"/>
      <w:u w:val="single"/>
    </w:rPr>
  </w:style>
  <w:style w:type="character" w:customStyle="1" w:styleId="UnresolvedMention1">
    <w:name w:val="Unresolved Mention1"/>
    <w:basedOn w:val="DefaultParagraphFont"/>
    <w:uiPriority w:val="99"/>
    <w:semiHidden/>
    <w:unhideWhenUsed/>
    <w:rsid w:val="00C12C5F"/>
    <w:rPr>
      <w:color w:val="605E5C"/>
      <w:shd w:val="clear" w:color="auto" w:fill="E1DFDD"/>
    </w:rPr>
  </w:style>
  <w:style w:type="character" w:styleId="CommentReference">
    <w:name w:val="annotation reference"/>
    <w:basedOn w:val="DefaultParagraphFont"/>
    <w:uiPriority w:val="99"/>
    <w:semiHidden/>
    <w:unhideWhenUsed/>
    <w:rsid w:val="00DF5981"/>
    <w:rPr>
      <w:sz w:val="16"/>
      <w:szCs w:val="16"/>
    </w:rPr>
  </w:style>
  <w:style w:type="paragraph" w:styleId="CommentText">
    <w:name w:val="annotation text"/>
    <w:basedOn w:val="Normal"/>
    <w:link w:val="CommentTextChar"/>
    <w:uiPriority w:val="99"/>
    <w:unhideWhenUsed/>
    <w:rsid w:val="00DF5981"/>
    <w:rPr>
      <w:sz w:val="20"/>
      <w:szCs w:val="20"/>
    </w:rPr>
  </w:style>
  <w:style w:type="character" w:customStyle="1" w:styleId="CommentTextChar">
    <w:name w:val="Comment Text Char"/>
    <w:basedOn w:val="DefaultParagraphFont"/>
    <w:link w:val="CommentText"/>
    <w:uiPriority w:val="99"/>
    <w:rsid w:val="00DF59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5981"/>
    <w:rPr>
      <w:b/>
      <w:bCs/>
    </w:rPr>
  </w:style>
  <w:style w:type="character" w:customStyle="1" w:styleId="CommentSubjectChar">
    <w:name w:val="Comment Subject Char"/>
    <w:basedOn w:val="CommentTextChar"/>
    <w:link w:val="CommentSubject"/>
    <w:uiPriority w:val="99"/>
    <w:semiHidden/>
    <w:rsid w:val="00DF5981"/>
    <w:rPr>
      <w:rFonts w:ascii="Arial" w:eastAsia="Arial" w:hAnsi="Arial" w:cs="Arial"/>
      <w:b/>
      <w:bCs/>
      <w:sz w:val="20"/>
      <w:szCs w:val="20"/>
    </w:rPr>
  </w:style>
  <w:style w:type="paragraph" w:customStyle="1" w:styleId="Default">
    <w:name w:val="Default"/>
    <w:rsid w:val="00AA0FC6"/>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AA0FC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A0FC6"/>
    <w:pPr>
      <w:widowControl/>
      <w:autoSpaceDE/>
      <w:autoSpaceDN/>
    </w:pPr>
    <w:rPr>
      <w:rFonts w:ascii="Calibri" w:eastAsiaTheme="minorHAnsi" w:hAnsi="Calibri" w:cs="Calibri"/>
    </w:rPr>
  </w:style>
  <w:style w:type="paragraph" w:styleId="BalloonText">
    <w:name w:val="Balloon Text"/>
    <w:basedOn w:val="Normal"/>
    <w:link w:val="BalloonTextChar"/>
    <w:uiPriority w:val="99"/>
    <w:semiHidden/>
    <w:unhideWhenUsed/>
    <w:rsid w:val="00201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13"/>
    <w:rPr>
      <w:rFonts w:ascii="Segoe UI" w:eastAsia="Arial" w:hAnsi="Segoe UI" w:cs="Segoe UI"/>
      <w:sz w:val="18"/>
      <w:szCs w:val="18"/>
    </w:rPr>
  </w:style>
  <w:style w:type="paragraph" w:styleId="Revision">
    <w:name w:val="Revision"/>
    <w:hidden/>
    <w:uiPriority w:val="99"/>
    <w:semiHidden/>
    <w:rsid w:val="007D1F1F"/>
    <w:pPr>
      <w:widowControl/>
      <w:autoSpaceDE/>
      <w:autoSpaceDN/>
    </w:pPr>
    <w:rPr>
      <w:rFonts w:ascii="Arial" w:eastAsia="Arial" w:hAnsi="Arial" w:cs="Arial"/>
    </w:rPr>
  </w:style>
  <w:style w:type="paragraph" w:styleId="Header">
    <w:name w:val="header"/>
    <w:basedOn w:val="Normal"/>
    <w:link w:val="HeaderChar"/>
    <w:uiPriority w:val="99"/>
    <w:unhideWhenUsed/>
    <w:rsid w:val="007D25DC"/>
    <w:pPr>
      <w:tabs>
        <w:tab w:val="center" w:pos="4680"/>
        <w:tab w:val="right" w:pos="9360"/>
      </w:tabs>
    </w:pPr>
  </w:style>
  <w:style w:type="character" w:customStyle="1" w:styleId="HeaderChar">
    <w:name w:val="Header Char"/>
    <w:basedOn w:val="DefaultParagraphFont"/>
    <w:link w:val="Header"/>
    <w:uiPriority w:val="99"/>
    <w:rsid w:val="007D25DC"/>
    <w:rPr>
      <w:rFonts w:ascii="Arial" w:eastAsia="Arial" w:hAnsi="Arial" w:cs="Arial"/>
    </w:rPr>
  </w:style>
  <w:style w:type="paragraph" w:styleId="Footer">
    <w:name w:val="footer"/>
    <w:basedOn w:val="Normal"/>
    <w:link w:val="FooterChar"/>
    <w:uiPriority w:val="99"/>
    <w:unhideWhenUsed/>
    <w:rsid w:val="007D25DC"/>
    <w:pPr>
      <w:tabs>
        <w:tab w:val="center" w:pos="4680"/>
        <w:tab w:val="right" w:pos="9360"/>
      </w:tabs>
    </w:pPr>
  </w:style>
  <w:style w:type="character" w:customStyle="1" w:styleId="FooterChar">
    <w:name w:val="Footer Char"/>
    <w:basedOn w:val="DefaultParagraphFont"/>
    <w:link w:val="Footer"/>
    <w:uiPriority w:val="99"/>
    <w:rsid w:val="007D25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pokanehousing.org/housing-choice-vouchers/administrative-plan-and-polic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aanderson@spokanehousing.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uduser.gov/portal/maps/hcv/home.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anderson@spokane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anderson@spokanehousing.org" TargetMode="External"/><Relationship Id="rId23" Type="http://schemas.openxmlformats.org/officeDocument/2006/relationships/hyperlink" Target="mailto:pparr@spokanehousing.org" TargetMode="External"/><Relationship Id="rId10" Type="http://schemas.openxmlformats.org/officeDocument/2006/relationships/footnotes" Target="footnotes.xml"/><Relationship Id="rId19" Type="http://schemas.openxmlformats.org/officeDocument/2006/relationships/hyperlink" Target="mailto:aanderson@spokanehousing.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aanderson@spokanehousing.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70404789843EAAD2EFF1AC67137DD"/>
        <w:category>
          <w:name w:val="General"/>
          <w:gallery w:val="placeholder"/>
        </w:category>
        <w:types>
          <w:type w:val="bbPlcHdr"/>
        </w:types>
        <w:behaviors>
          <w:behavior w:val="content"/>
        </w:behaviors>
        <w:guid w:val="{66930417-CEE1-4F9C-A18C-9CCE9F59ECE4}"/>
      </w:docPartPr>
      <w:docPartBody>
        <w:p w:rsidR="003D252F" w:rsidRDefault="006220FE" w:rsidP="006220FE">
          <w:pPr>
            <w:pStyle w:val="10670404789843EAAD2EFF1AC67137D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FE"/>
    <w:rsid w:val="003D252F"/>
    <w:rsid w:val="005B3E73"/>
    <w:rsid w:val="006220FE"/>
    <w:rsid w:val="008A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0FE"/>
    <w:rPr>
      <w:color w:val="808080"/>
    </w:rPr>
  </w:style>
  <w:style w:type="paragraph" w:customStyle="1" w:styleId="10670404789843EAAD2EFF1AC67137DD">
    <w:name w:val="10670404789843EAAD2EFF1AC67137DD"/>
    <w:rsid w:val="00622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XJ7VNDSSN6QN-108234718-1993</_dlc_DocId>
    <_dlc_DocIdUrl xmlns="37194648-155b-4dc2-a0d0-0a9b181cc82d">
      <Url>https://spokanehousingauthority.sharepoint.com/docs/contracts/_layouts/15/DocIdRedir.aspx?ID=XJ7VNDSSN6QN-108234718-1993</Url>
      <Description>XJ7VNDSSN6QN-108234718-1993</Description>
    </_dlc_DocIdUrl>
    <SharedWithUsers xmlns="37194648-155b-4dc2-a0d0-0a9b181cc82d">
      <UserInfo>
        <DisplayName>Pamela Parr</DisplayName>
        <AccountId>13</AccountId>
        <AccountType/>
      </UserInfo>
      <UserInfo>
        <DisplayName>Gary Harper</DisplayName>
        <AccountId>61</AccountId>
        <AccountType/>
      </UserInfo>
      <UserInfo>
        <DisplayName>Amanda Carpentier</DisplayName>
        <AccountId>34</AccountId>
        <AccountType/>
      </UserInfo>
      <UserInfo>
        <DisplayName>Arielle Anderson</DisplayName>
        <AccountId>2180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EE84BF4A5604F92F5AABCEBA6858C" ma:contentTypeVersion="195" ma:contentTypeDescription="Create a new document." ma:contentTypeScope="" ma:versionID="fa02f92332090b6bf4b3a9e5c94016d1">
  <xsd:schema xmlns:xsd="http://www.w3.org/2001/XMLSchema" xmlns:xs="http://www.w3.org/2001/XMLSchema" xmlns:p="http://schemas.microsoft.com/office/2006/metadata/properties" xmlns:ns2="fdbce652-0761-4132-b37e-206165891672" xmlns:ns3="37194648-155b-4dc2-a0d0-0a9b181cc82d" targetNamespace="http://schemas.microsoft.com/office/2006/metadata/properties" ma:root="true" ma:fieldsID="c70d63eeb2d340600807426923482608" ns2:_="" ns3:_="">
    <xsd:import namespace="fdbce652-0761-4132-b37e-206165891672"/>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e652-0761-4132-b37e-206165891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433D-E606-467E-B2CD-CDBEC0F7A20D}">
  <ds:schemaRefs>
    <ds:schemaRef ds:uri="http://schemas.microsoft.com/sharepoint/v3/contenttype/forms"/>
  </ds:schemaRefs>
</ds:datastoreItem>
</file>

<file path=customXml/itemProps2.xml><?xml version="1.0" encoding="utf-8"?>
<ds:datastoreItem xmlns:ds="http://schemas.openxmlformats.org/officeDocument/2006/customXml" ds:itemID="{02121801-13BF-492B-8B78-00DEC7F2C6EE}">
  <ds:schemaRefs>
    <ds:schemaRef ds:uri="http://schemas.microsoft.com/office/2006/metadata/properties"/>
    <ds:schemaRef ds:uri="http://schemas.microsoft.com/office/infopath/2007/PartnerControls"/>
    <ds:schemaRef ds:uri="37194648-155b-4dc2-a0d0-0a9b181cc82d"/>
  </ds:schemaRefs>
</ds:datastoreItem>
</file>

<file path=customXml/itemProps3.xml><?xml version="1.0" encoding="utf-8"?>
<ds:datastoreItem xmlns:ds="http://schemas.openxmlformats.org/officeDocument/2006/customXml" ds:itemID="{BE3E303B-8819-4BE7-9604-2A154AD8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ce652-0761-4132-b37e-206165891672"/>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0DFBD-E2CA-4440-8B42-1AEB6733B2F5}">
  <ds:schemaRefs>
    <ds:schemaRef ds:uri="http://schemas.microsoft.com/sharepoint/events"/>
  </ds:schemaRefs>
</ds:datastoreItem>
</file>

<file path=customXml/itemProps5.xml><?xml version="1.0" encoding="utf-8"?>
<ds:datastoreItem xmlns:ds="http://schemas.openxmlformats.org/officeDocument/2006/customXml" ds:itemID="{48D0D2BB-44DA-4330-9078-712049EF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NEW CONSTRUCTION/rEHAB</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Request for Project Based Vouchers                    new construction/rehabilitation</dc:creator>
  <cp:keywords/>
  <dc:description/>
  <cp:lastModifiedBy>Pamela Parr</cp:lastModifiedBy>
  <cp:revision>5</cp:revision>
  <dcterms:created xsi:type="dcterms:W3CDTF">2022-08-08T14:49:00Z</dcterms:created>
  <dcterms:modified xsi:type="dcterms:W3CDTF">2022-09-12T18:32:00Z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2022-03-31T00:00:00Z</vt:filetime>
  </property>
  <property fmtid="{D5CDD505-2E9C-101B-9397-08002B2CF9AE}" pid="5" name="ContentTypeId">
    <vt:lpwstr>0x010100A71EE84BF4A5604F92F5AABCEBA6858C</vt:lpwstr>
  </property>
  <property fmtid="{D5CDD505-2E9C-101B-9397-08002B2CF9AE}" pid="6" name="_dlc_DocIdItemGuid">
    <vt:lpwstr>31ec204c-a208-4d11-ae6a-23b26f2740a7</vt:lpwstr>
  </property>
</Properties>
</file>